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3C" w:rsidRDefault="00964035" w:rsidP="00AA583C">
      <w:pPr>
        <w:keepLines/>
        <w:jc w:val="center"/>
        <w:rPr>
          <w:rFonts w:ascii="Verdana" w:hAnsi="Verdana"/>
          <w:b/>
          <w:sz w:val="20"/>
          <w:szCs w:val="20"/>
        </w:rPr>
      </w:pPr>
      <w:r w:rsidRPr="0075780C">
        <w:rPr>
          <w:rFonts w:ascii="Verdana" w:hAnsi="Verdana"/>
          <w:b/>
          <w:sz w:val="20"/>
          <w:szCs w:val="20"/>
        </w:rPr>
        <w:t xml:space="preserve">ANEXO </w:t>
      </w:r>
      <w:r w:rsidR="00C26EC2">
        <w:rPr>
          <w:rFonts w:ascii="Verdana" w:hAnsi="Verdana"/>
          <w:b/>
          <w:sz w:val="20"/>
          <w:szCs w:val="20"/>
        </w:rPr>
        <w:t>E</w:t>
      </w:r>
    </w:p>
    <w:p w:rsidR="00964035" w:rsidRPr="00AA583C" w:rsidRDefault="00964035" w:rsidP="00AA583C">
      <w:pPr>
        <w:keepLines/>
        <w:jc w:val="center"/>
        <w:rPr>
          <w:rFonts w:ascii="Verdana" w:hAnsi="Verdana"/>
          <w:b/>
          <w:sz w:val="20"/>
          <w:szCs w:val="20"/>
        </w:rPr>
      </w:pPr>
      <w:r w:rsidRPr="0075780C">
        <w:rPr>
          <w:rFonts w:ascii="Verdana" w:hAnsi="Verdana"/>
          <w:b/>
          <w:sz w:val="20"/>
          <w:szCs w:val="20"/>
          <w:u w:val="single"/>
        </w:rPr>
        <w:t>INSTRUCTIVO DE RENDICIÓN DE CUENTAS</w:t>
      </w:r>
    </w:p>
    <w:p w:rsidR="00964035" w:rsidRPr="00352A13" w:rsidRDefault="00964035" w:rsidP="00352A13">
      <w:pPr>
        <w:keepLines/>
        <w:pBdr>
          <w:bottom w:val="single" w:sz="12" w:space="1" w:color="auto"/>
        </w:pBdr>
        <w:jc w:val="center"/>
        <w:rPr>
          <w:rFonts w:ascii="Verdana" w:hAnsi="Verdana"/>
          <w:b/>
          <w:sz w:val="20"/>
          <w:szCs w:val="20"/>
        </w:rPr>
      </w:pPr>
      <w:r w:rsidRPr="0075780C">
        <w:rPr>
          <w:rFonts w:ascii="Verdana" w:hAnsi="Verdana"/>
          <w:b/>
          <w:sz w:val="20"/>
          <w:szCs w:val="20"/>
        </w:rPr>
        <w:t>“</w:t>
      </w:r>
      <w:r w:rsidR="00C26EC2">
        <w:rPr>
          <w:rFonts w:ascii="Verdana" w:hAnsi="Verdana"/>
          <w:b/>
          <w:sz w:val="20"/>
          <w:szCs w:val="20"/>
        </w:rPr>
        <w:t xml:space="preserve">CONCURSO INHUB </w:t>
      </w:r>
      <w:r w:rsidRPr="0075780C">
        <w:rPr>
          <w:rFonts w:ascii="Verdana" w:hAnsi="Verdana"/>
          <w:b/>
          <w:sz w:val="20"/>
          <w:szCs w:val="20"/>
        </w:rPr>
        <w:t>202</w:t>
      </w:r>
      <w:r>
        <w:rPr>
          <w:rFonts w:ascii="Verdana" w:hAnsi="Verdana"/>
          <w:b/>
          <w:sz w:val="20"/>
          <w:szCs w:val="20"/>
        </w:rPr>
        <w:t>1”</w:t>
      </w:r>
    </w:p>
    <w:p w:rsidR="00AA583C" w:rsidRPr="0075780C" w:rsidRDefault="00AA583C" w:rsidP="00964035">
      <w:pPr>
        <w:spacing w:after="0" w:line="240" w:lineRule="auto"/>
        <w:rPr>
          <w:rFonts w:ascii="Verdana" w:hAnsi="Verdana"/>
          <w:sz w:val="20"/>
          <w:szCs w:val="20"/>
        </w:rPr>
      </w:pPr>
    </w:p>
    <w:p w:rsidR="00964035" w:rsidRPr="00352A13" w:rsidRDefault="00964035" w:rsidP="00352A13">
      <w:pPr>
        <w:pStyle w:val="Prrafodelista"/>
        <w:numPr>
          <w:ilvl w:val="0"/>
          <w:numId w:val="16"/>
        </w:numPr>
        <w:autoSpaceDE w:val="0"/>
        <w:autoSpaceDN w:val="0"/>
        <w:adjustRightInd w:val="0"/>
        <w:jc w:val="both"/>
        <w:rPr>
          <w:rFonts w:ascii="Verdana" w:hAnsi="Verdana"/>
          <w:b/>
          <w:sz w:val="20"/>
          <w:szCs w:val="20"/>
        </w:rPr>
      </w:pPr>
      <w:r w:rsidRPr="00352A13">
        <w:rPr>
          <w:rFonts w:ascii="Verdana" w:hAnsi="Verdana"/>
          <w:b/>
          <w:sz w:val="20"/>
          <w:szCs w:val="20"/>
        </w:rPr>
        <w:t xml:space="preserve">Consideraciones </w:t>
      </w:r>
      <w:r w:rsidR="00AA583C" w:rsidRPr="00352A13">
        <w:rPr>
          <w:rFonts w:ascii="Verdana" w:hAnsi="Verdana"/>
          <w:b/>
          <w:sz w:val="20"/>
          <w:szCs w:val="20"/>
        </w:rPr>
        <w:t>p</w:t>
      </w:r>
      <w:r w:rsidRPr="00352A13">
        <w:rPr>
          <w:rFonts w:ascii="Verdana" w:hAnsi="Verdana"/>
          <w:b/>
          <w:sz w:val="20"/>
          <w:szCs w:val="20"/>
        </w:rPr>
        <w:t>reliminares</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El Instituto Nacional de la Juventud, en adelante INJUV, debe velar que se cumplan fielmente los fines propuestos por las entidades que resulten beneficiadas con la adjudicación</w:t>
      </w:r>
      <w:r w:rsidR="00BD3B47">
        <w:rPr>
          <w:rFonts w:ascii="Verdana" w:hAnsi="Verdana"/>
          <w:sz w:val="20"/>
          <w:szCs w:val="20"/>
        </w:rPr>
        <w:t xml:space="preserve"> </w:t>
      </w:r>
      <w:r w:rsidRPr="00352A13">
        <w:rPr>
          <w:rFonts w:ascii="Verdana" w:hAnsi="Verdana"/>
          <w:sz w:val="20"/>
          <w:szCs w:val="20"/>
        </w:rPr>
        <w:t>del fondo, y le corresponde también velar que la inversión de dichos recursos se efectúe de manera transparente y de conformidad a lo exigido por los objetivos trazados.</w:t>
      </w:r>
    </w:p>
    <w:p w:rsidR="00964035"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Así, y conforme a las normas fijadas en la Resolución Nº30</w:t>
      </w:r>
      <w:r w:rsidR="00BD3B47">
        <w:rPr>
          <w:rFonts w:ascii="Verdana" w:hAnsi="Verdana"/>
          <w:sz w:val="20"/>
          <w:szCs w:val="20"/>
        </w:rPr>
        <w:t>, a</w:t>
      </w:r>
      <w:r w:rsidRPr="00352A13">
        <w:rPr>
          <w:rFonts w:ascii="Verdana" w:hAnsi="Verdana"/>
          <w:sz w:val="20"/>
          <w:szCs w:val="20"/>
        </w:rPr>
        <w:t>ño 2015 de Contraloría General de la República,</w:t>
      </w:r>
      <w:r w:rsidR="00BD3B47">
        <w:rPr>
          <w:rFonts w:ascii="Verdana" w:hAnsi="Verdana"/>
          <w:sz w:val="20"/>
          <w:szCs w:val="20"/>
        </w:rPr>
        <w:t xml:space="preserve"> que Fija Normas sobre el Procedimiento de Rendición de Cuentas, </w:t>
      </w:r>
      <w:r w:rsidRPr="00352A13">
        <w:rPr>
          <w:rFonts w:ascii="Verdana" w:hAnsi="Verdana"/>
          <w:sz w:val="20"/>
          <w:szCs w:val="20"/>
        </w:rPr>
        <w:t>se ha hecho necesario instruir a las organizaciones, cuyos proyectos sean subvencionados con recursos del INJUV, en el deber, oportunidad y procedimiento de rendir cuentas de los gastos e inversiones de dichos recursos.</w:t>
      </w:r>
    </w:p>
    <w:p w:rsidR="00BD3B47" w:rsidRPr="009D0852" w:rsidRDefault="00BD3B47" w:rsidP="00352A13">
      <w:pPr>
        <w:autoSpaceDE w:val="0"/>
        <w:autoSpaceDN w:val="0"/>
        <w:adjustRightInd w:val="0"/>
        <w:spacing w:after="0"/>
        <w:jc w:val="both"/>
        <w:rPr>
          <w:rFonts w:ascii="Verdana" w:hAnsi="Verdana"/>
          <w:b/>
          <w:bCs/>
          <w:sz w:val="20"/>
          <w:szCs w:val="20"/>
        </w:rPr>
      </w:pPr>
    </w:p>
    <w:p w:rsidR="00BD3B47" w:rsidRPr="009D0852" w:rsidRDefault="00AA583C" w:rsidP="00352A13">
      <w:pPr>
        <w:pStyle w:val="Prrafodelista"/>
        <w:numPr>
          <w:ilvl w:val="0"/>
          <w:numId w:val="16"/>
        </w:numPr>
        <w:autoSpaceDE w:val="0"/>
        <w:autoSpaceDN w:val="0"/>
        <w:adjustRightInd w:val="0"/>
        <w:spacing w:after="0"/>
        <w:jc w:val="both"/>
        <w:rPr>
          <w:rFonts w:ascii="Verdana" w:hAnsi="Verdana"/>
          <w:b/>
          <w:bCs/>
          <w:sz w:val="20"/>
          <w:szCs w:val="20"/>
        </w:rPr>
      </w:pPr>
      <w:r w:rsidRPr="009D0852">
        <w:rPr>
          <w:rFonts w:ascii="Verdana" w:hAnsi="Verdana"/>
          <w:b/>
          <w:bCs/>
          <w:sz w:val="20"/>
          <w:szCs w:val="20"/>
        </w:rPr>
        <w:t>Ámbito de aplicación</w:t>
      </w:r>
    </w:p>
    <w:p w:rsidR="00BD3B47" w:rsidRDefault="00BD3B47" w:rsidP="00BD3B47">
      <w:pPr>
        <w:autoSpaceDE w:val="0"/>
        <w:autoSpaceDN w:val="0"/>
        <w:adjustRightInd w:val="0"/>
        <w:spacing w:after="0"/>
        <w:jc w:val="both"/>
        <w:rPr>
          <w:rFonts w:ascii="Verdana" w:hAnsi="Verdana"/>
          <w:sz w:val="20"/>
          <w:szCs w:val="20"/>
        </w:rPr>
      </w:pPr>
    </w:p>
    <w:p w:rsidR="00824249" w:rsidRDefault="00824249" w:rsidP="00BD3B47">
      <w:pPr>
        <w:autoSpaceDE w:val="0"/>
        <w:autoSpaceDN w:val="0"/>
        <w:adjustRightInd w:val="0"/>
        <w:spacing w:after="0"/>
        <w:jc w:val="both"/>
        <w:rPr>
          <w:rFonts w:ascii="Verdana" w:hAnsi="Verdana"/>
          <w:sz w:val="20"/>
          <w:szCs w:val="20"/>
        </w:rPr>
      </w:pPr>
      <w:r w:rsidRPr="00BD3B47">
        <w:rPr>
          <w:rFonts w:ascii="Verdana" w:hAnsi="Verdana"/>
          <w:sz w:val="20"/>
          <w:szCs w:val="20"/>
        </w:rPr>
        <w:t>Las disposiciones contenidas en el presente Instructivo se aplicarán de forma general y obligatoria a toda rendición de cuentas que deban presentar las organizaciones.</w:t>
      </w:r>
    </w:p>
    <w:p w:rsidR="00BD3B47" w:rsidRPr="00BD3B47" w:rsidRDefault="00BD3B47" w:rsidP="00BD3B47">
      <w:pPr>
        <w:autoSpaceDE w:val="0"/>
        <w:autoSpaceDN w:val="0"/>
        <w:adjustRightInd w:val="0"/>
        <w:spacing w:after="0"/>
        <w:jc w:val="both"/>
        <w:rPr>
          <w:rFonts w:ascii="Verdana" w:hAnsi="Verdana"/>
          <w:sz w:val="20"/>
          <w:szCs w:val="20"/>
        </w:rPr>
      </w:pPr>
    </w:p>
    <w:p w:rsidR="00824249" w:rsidRPr="00352A13" w:rsidRDefault="00824249" w:rsidP="00352A13">
      <w:pPr>
        <w:pStyle w:val="Prrafodelista"/>
        <w:numPr>
          <w:ilvl w:val="0"/>
          <w:numId w:val="16"/>
        </w:numPr>
        <w:autoSpaceDE w:val="0"/>
        <w:autoSpaceDN w:val="0"/>
        <w:adjustRightInd w:val="0"/>
        <w:jc w:val="both"/>
        <w:rPr>
          <w:rFonts w:ascii="Verdana" w:hAnsi="Verdana"/>
          <w:b/>
          <w:sz w:val="20"/>
          <w:szCs w:val="20"/>
        </w:rPr>
      </w:pPr>
      <w:r w:rsidRPr="00352A13">
        <w:rPr>
          <w:rFonts w:ascii="Verdana" w:hAnsi="Verdana"/>
          <w:b/>
          <w:sz w:val="20"/>
          <w:szCs w:val="20"/>
        </w:rPr>
        <w:t>Normativa e Instrumentos Complementarios</w:t>
      </w:r>
    </w:p>
    <w:p w:rsidR="00824249" w:rsidRPr="00BD3B47" w:rsidRDefault="00824249"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Además de la legislación aplicable a la materia, se entenderán como parte integrante del presente </w:t>
      </w:r>
      <w:r w:rsidRPr="00BD3B47">
        <w:rPr>
          <w:rFonts w:ascii="Verdana" w:hAnsi="Verdana"/>
          <w:sz w:val="20"/>
          <w:szCs w:val="20"/>
        </w:rPr>
        <w:t>instructivo, tanto para su interpretación como para su aplicación, lo siguiente:</w:t>
      </w:r>
    </w:p>
    <w:p w:rsidR="00BD3B47" w:rsidRPr="00BD3B47" w:rsidRDefault="00824249" w:rsidP="00BD3B47">
      <w:pPr>
        <w:pStyle w:val="Prrafodelista"/>
        <w:numPr>
          <w:ilvl w:val="0"/>
          <w:numId w:val="3"/>
        </w:numPr>
        <w:autoSpaceDE w:val="0"/>
        <w:autoSpaceDN w:val="0"/>
        <w:adjustRightInd w:val="0"/>
        <w:spacing w:after="0"/>
        <w:jc w:val="both"/>
        <w:rPr>
          <w:rFonts w:ascii="Verdana" w:hAnsi="Verdana"/>
          <w:sz w:val="20"/>
          <w:szCs w:val="20"/>
        </w:rPr>
      </w:pPr>
      <w:r w:rsidRPr="00BD3B47">
        <w:rPr>
          <w:rFonts w:ascii="Verdana" w:hAnsi="Verdana"/>
          <w:sz w:val="20"/>
          <w:szCs w:val="20"/>
        </w:rPr>
        <w:t xml:space="preserve">Resolución Nº30/2015 de la Contraloría General de la República, que </w:t>
      </w:r>
      <w:r w:rsidR="00BD3B47" w:rsidRPr="00BD3B47">
        <w:rPr>
          <w:rFonts w:ascii="Verdana" w:hAnsi="Verdana"/>
          <w:sz w:val="20"/>
          <w:szCs w:val="20"/>
        </w:rPr>
        <w:t>F</w:t>
      </w:r>
      <w:r w:rsidRPr="00BD3B47">
        <w:rPr>
          <w:rFonts w:ascii="Verdana" w:hAnsi="Verdana"/>
          <w:sz w:val="20"/>
          <w:szCs w:val="20"/>
        </w:rPr>
        <w:t>ija</w:t>
      </w:r>
      <w:r w:rsidR="00BD3B47" w:rsidRPr="00BD3B47">
        <w:rPr>
          <w:rFonts w:ascii="Verdana" w:hAnsi="Verdana"/>
          <w:sz w:val="20"/>
          <w:szCs w:val="20"/>
        </w:rPr>
        <w:t xml:space="preserve"> </w:t>
      </w:r>
      <w:r w:rsidRPr="00BD3B47">
        <w:rPr>
          <w:rFonts w:ascii="Verdana" w:hAnsi="Verdana"/>
          <w:sz w:val="20"/>
          <w:szCs w:val="20"/>
        </w:rPr>
        <w:t>Normas</w:t>
      </w:r>
      <w:r w:rsidR="00BD3B47" w:rsidRPr="00BD3B47">
        <w:rPr>
          <w:rFonts w:ascii="Verdana" w:hAnsi="Verdana"/>
          <w:sz w:val="20"/>
          <w:szCs w:val="20"/>
        </w:rPr>
        <w:t xml:space="preserve"> sobre el </w:t>
      </w:r>
      <w:r w:rsidRPr="00BD3B47">
        <w:rPr>
          <w:rFonts w:ascii="Verdana" w:hAnsi="Verdana"/>
          <w:sz w:val="20"/>
          <w:szCs w:val="20"/>
        </w:rPr>
        <w:t>Procedimiento</w:t>
      </w:r>
      <w:r w:rsidR="00BD3B47" w:rsidRPr="00BD3B47">
        <w:rPr>
          <w:rFonts w:ascii="Verdana" w:hAnsi="Verdana"/>
          <w:sz w:val="20"/>
          <w:szCs w:val="20"/>
        </w:rPr>
        <w:t xml:space="preserve"> de </w:t>
      </w:r>
      <w:r w:rsidRPr="00BD3B47">
        <w:rPr>
          <w:rFonts w:ascii="Verdana" w:hAnsi="Verdana"/>
          <w:sz w:val="20"/>
          <w:szCs w:val="20"/>
        </w:rPr>
        <w:t>Rendición de Cuentas.</w:t>
      </w:r>
      <w:bookmarkStart w:id="0" w:name="_top"/>
      <w:bookmarkEnd w:id="0"/>
    </w:p>
    <w:p w:rsidR="00824249" w:rsidRPr="00BD3B47" w:rsidRDefault="00BD3B47" w:rsidP="00BD3B47">
      <w:pPr>
        <w:pStyle w:val="Prrafodelista"/>
        <w:numPr>
          <w:ilvl w:val="0"/>
          <w:numId w:val="3"/>
        </w:numPr>
        <w:autoSpaceDE w:val="0"/>
        <w:autoSpaceDN w:val="0"/>
        <w:adjustRightInd w:val="0"/>
        <w:spacing w:after="0"/>
        <w:jc w:val="both"/>
        <w:rPr>
          <w:rFonts w:ascii="Verdana" w:hAnsi="Verdana"/>
          <w:sz w:val="20"/>
          <w:szCs w:val="20"/>
        </w:rPr>
      </w:pPr>
      <w:r w:rsidRPr="00BD3B47">
        <w:rPr>
          <w:rFonts w:ascii="Verdana" w:eastAsia="Verdana" w:hAnsi="Verdana" w:cs="Verdana"/>
          <w:sz w:val="20"/>
          <w:szCs w:val="20"/>
        </w:rPr>
        <w:t>B</w:t>
      </w:r>
      <w:r>
        <w:rPr>
          <w:rFonts w:ascii="Verdana" w:eastAsia="Verdana" w:hAnsi="Verdana" w:cs="Verdana"/>
          <w:sz w:val="20"/>
          <w:szCs w:val="20"/>
        </w:rPr>
        <w:t xml:space="preserve">ases especiales fondo </w:t>
      </w:r>
      <w:proofErr w:type="gramStart"/>
      <w:r w:rsidR="00C26EC2">
        <w:rPr>
          <w:rFonts w:ascii="Verdana" w:eastAsia="Verdana" w:hAnsi="Verdana" w:cs="Verdana"/>
          <w:sz w:val="20"/>
          <w:szCs w:val="20"/>
        </w:rPr>
        <w:t xml:space="preserve">del </w:t>
      </w:r>
      <w:r w:rsidRPr="00BD3B47">
        <w:rPr>
          <w:rFonts w:ascii="Verdana" w:eastAsia="Verdana" w:hAnsi="Verdana" w:cs="Verdana"/>
          <w:sz w:val="20"/>
          <w:szCs w:val="20"/>
        </w:rPr>
        <w:t>”</w:t>
      </w:r>
      <w:r w:rsidR="00C26EC2">
        <w:rPr>
          <w:rFonts w:ascii="Verdana" w:eastAsia="Verdana" w:hAnsi="Verdana" w:cs="Verdana"/>
          <w:sz w:val="20"/>
          <w:szCs w:val="20"/>
        </w:rPr>
        <w:t>CONCURSO</w:t>
      </w:r>
      <w:proofErr w:type="gramEnd"/>
      <w:r w:rsidR="00C26EC2">
        <w:rPr>
          <w:rFonts w:ascii="Verdana" w:eastAsia="Verdana" w:hAnsi="Verdana" w:cs="Verdana"/>
          <w:sz w:val="20"/>
          <w:szCs w:val="20"/>
        </w:rPr>
        <w:t xml:space="preserve"> INHUB 2021”</w:t>
      </w:r>
      <w:r>
        <w:rPr>
          <w:rFonts w:ascii="Verdana" w:eastAsia="Verdana" w:hAnsi="Verdana" w:cs="Verdana"/>
          <w:sz w:val="20"/>
          <w:szCs w:val="20"/>
        </w:rPr>
        <w:t>.</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Formulario de postulación y todos los antecedentes de respaldo de la iniciativa.</w:t>
      </w:r>
    </w:p>
    <w:p w:rsidR="00BD3B47" w:rsidRPr="00BD3B47" w:rsidRDefault="00824249" w:rsidP="00BD3B47">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Convenio de transferencia.</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Formatos de rendición.</w:t>
      </w:r>
    </w:p>
    <w:p w:rsidR="00964035" w:rsidRDefault="00964035" w:rsidP="00352A13">
      <w:pPr>
        <w:autoSpaceDE w:val="0"/>
        <w:autoSpaceDN w:val="0"/>
        <w:adjustRightInd w:val="0"/>
        <w:spacing w:after="0"/>
        <w:jc w:val="both"/>
        <w:rPr>
          <w:rFonts w:ascii="Verdana" w:hAnsi="Verdana"/>
          <w:b/>
          <w:sz w:val="20"/>
          <w:szCs w:val="20"/>
        </w:rPr>
      </w:pPr>
    </w:p>
    <w:p w:rsidR="00BD3B47" w:rsidRDefault="00BD3B47" w:rsidP="00352A13">
      <w:pPr>
        <w:autoSpaceDE w:val="0"/>
        <w:autoSpaceDN w:val="0"/>
        <w:adjustRightInd w:val="0"/>
        <w:spacing w:after="0"/>
        <w:jc w:val="both"/>
        <w:rPr>
          <w:rFonts w:ascii="Verdana" w:hAnsi="Verdana"/>
          <w:b/>
          <w:sz w:val="20"/>
          <w:szCs w:val="20"/>
        </w:rPr>
      </w:pPr>
    </w:p>
    <w:p w:rsidR="00BD3B47" w:rsidRDefault="00BD3B47" w:rsidP="00352A13">
      <w:pPr>
        <w:autoSpaceDE w:val="0"/>
        <w:autoSpaceDN w:val="0"/>
        <w:adjustRightInd w:val="0"/>
        <w:spacing w:after="0"/>
        <w:jc w:val="both"/>
        <w:rPr>
          <w:rFonts w:ascii="Verdana" w:hAnsi="Verdana"/>
          <w:b/>
          <w:sz w:val="20"/>
          <w:szCs w:val="20"/>
        </w:rPr>
      </w:pPr>
    </w:p>
    <w:p w:rsidR="00BD3B47" w:rsidRDefault="00BD3B47" w:rsidP="00352A13">
      <w:pPr>
        <w:autoSpaceDE w:val="0"/>
        <w:autoSpaceDN w:val="0"/>
        <w:adjustRightInd w:val="0"/>
        <w:spacing w:after="0"/>
        <w:jc w:val="both"/>
        <w:rPr>
          <w:rFonts w:ascii="Verdana" w:hAnsi="Verdana"/>
          <w:b/>
          <w:sz w:val="20"/>
          <w:szCs w:val="20"/>
        </w:rPr>
      </w:pPr>
    </w:p>
    <w:p w:rsidR="00BD3B47" w:rsidRPr="00352A13" w:rsidRDefault="00BD3B47" w:rsidP="00352A13">
      <w:pPr>
        <w:autoSpaceDE w:val="0"/>
        <w:autoSpaceDN w:val="0"/>
        <w:adjustRightInd w:val="0"/>
        <w:spacing w:after="0"/>
        <w:jc w:val="both"/>
        <w:rPr>
          <w:rFonts w:ascii="Verdana" w:hAnsi="Verdana"/>
          <w:b/>
          <w:sz w:val="20"/>
          <w:szCs w:val="20"/>
        </w:rPr>
      </w:pPr>
    </w:p>
    <w:p w:rsidR="00964035" w:rsidRPr="00352A13" w:rsidRDefault="00964035" w:rsidP="00352A13">
      <w:pPr>
        <w:pStyle w:val="Prrafodelista"/>
        <w:numPr>
          <w:ilvl w:val="0"/>
          <w:numId w:val="16"/>
        </w:numPr>
        <w:autoSpaceDE w:val="0"/>
        <w:autoSpaceDN w:val="0"/>
        <w:adjustRightInd w:val="0"/>
        <w:spacing w:after="0"/>
        <w:jc w:val="both"/>
        <w:rPr>
          <w:rFonts w:ascii="Verdana" w:hAnsi="Verdana"/>
          <w:b/>
          <w:sz w:val="20"/>
          <w:szCs w:val="20"/>
        </w:rPr>
      </w:pPr>
      <w:r w:rsidRPr="00352A13">
        <w:rPr>
          <w:rFonts w:ascii="Verdana" w:hAnsi="Verdana"/>
          <w:b/>
          <w:sz w:val="20"/>
          <w:szCs w:val="20"/>
        </w:rPr>
        <w:lastRenderedPageBreak/>
        <w:t>Rendición de Cuentas</w:t>
      </w:r>
    </w:p>
    <w:p w:rsidR="00964035" w:rsidRPr="00352A13" w:rsidRDefault="00964035" w:rsidP="00352A13">
      <w:pPr>
        <w:autoSpaceDE w:val="0"/>
        <w:autoSpaceDN w:val="0"/>
        <w:adjustRightInd w:val="0"/>
        <w:spacing w:after="0"/>
        <w:jc w:val="both"/>
        <w:rPr>
          <w:rFonts w:ascii="Verdana" w:hAnsi="Verdana"/>
          <w:b/>
          <w:sz w:val="20"/>
          <w:szCs w:val="20"/>
        </w:rPr>
      </w:pPr>
    </w:p>
    <w:p w:rsidR="00964035" w:rsidRPr="00352A13" w:rsidRDefault="00964035" w:rsidP="00352A13">
      <w:pPr>
        <w:pStyle w:val="Prrafodelista"/>
        <w:numPr>
          <w:ilvl w:val="1"/>
          <w:numId w:val="16"/>
        </w:numPr>
        <w:autoSpaceDE w:val="0"/>
        <w:autoSpaceDN w:val="0"/>
        <w:adjustRightInd w:val="0"/>
        <w:jc w:val="both"/>
        <w:rPr>
          <w:rFonts w:ascii="Verdana" w:hAnsi="Verdana"/>
          <w:b/>
          <w:sz w:val="20"/>
          <w:szCs w:val="20"/>
        </w:rPr>
      </w:pPr>
      <w:r w:rsidRPr="00352A13">
        <w:rPr>
          <w:rFonts w:ascii="Verdana" w:hAnsi="Verdana"/>
          <w:b/>
          <w:sz w:val="20"/>
          <w:szCs w:val="20"/>
        </w:rPr>
        <w:t>Procedimiento y Plazos</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Las rendiciones de cuentas de las que trata el presente </w:t>
      </w:r>
      <w:r w:rsidR="00BD3B47">
        <w:rPr>
          <w:rFonts w:ascii="Verdana" w:hAnsi="Verdana"/>
          <w:sz w:val="20"/>
          <w:szCs w:val="20"/>
        </w:rPr>
        <w:t>i</w:t>
      </w:r>
      <w:r w:rsidRPr="00352A13">
        <w:rPr>
          <w:rFonts w:ascii="Verdana" w:hAnsi="Verdana"/>
          <w:sz w:val="20"/>
          <w:szCs w:val="20"/>
        </w:rPr>
        <w:t>nstructivo</w:t>
      </w:r>
      <w:r w:rsidR="00BD3B47">
        <w:rPr>
          <w:rFonts w:ascii="Verdana" w:hAnsi="Verdana"/>
          <w:sz w:val="20"/>
          <w:szCs w:val="20"/>
        </w:rPr>
        <w:t>,</w:t>
      </w:r>
      <w:r w:rsidRPr="00352A13">
        <w:rPr>
          <w:rFonts w:ascii="Verdana" w:hAnsi="Verdana"/>
          <w:sz w:val="20"/>
          <w:szCs w:val="20"/>
        </w:rPr>
        <w:t xml:space="preserve"> se contendrán en informes mensuales de rendición (compuesto por un informe cuantitativo y cualitativo por cada mes de ejecución), y en un </w:t>
      </w:r>
      <w:r w:rsidR="00BD3B47">
        <w:rPr>
          <w:rFonts w:ascii="Verdana" w:hAnsi="Verdana"/>
          <w:sz w:val="20"/>
          <w:szCs w:val="20"/>
        </w:rPr>
        <w:t>i</w:t>
      </w:r>
      <w:r w:rsidRPr="00352A13">
        <w:rPr>
          <w:rFonts w:ascii="Verdana" w:hAnsi="Verdana"/>
          <w:sz w:val="20"/>
          <w:szCs w:val="20"/>
        </w:rPr>
        <w:t xml:space="preserve">nforme </w:t>
      </w:r>
      <w:r w:rsidR="00BD3B47">
        <w:rPr>
          <w:rFonts w:ascii="Verdana" w:hAnsi="Verdana"/>
          <w:sz w:val="20"/>
          <w:szCs w:val="20"/>
        </w:rPr>
        <w:t>f</w:t>
      </w:r>
      <w:r w:rsidRPr="00352A13">
        <w:rPr>
          <w:rFonts w:ascii="Verdana" w:hAnsi="Verdana"/>
          <w:sz w:val="20"/>
          <w:szCs w:val="20"/>
        </w:rPr>
        <w:t>inal. Para ello las entidades receptoras o ejecutoras, cuyas iniciativas sean subvencionadas con transferencias de recursos del INJUV, deberán basarse en el siguiente procedimiento:</w:t>
      </w:r>
    </w:p>
    <w:p w:rsidR="00964035" w:rsidRPr="00352A13" w:rsidRDefault="00964035" w:rsidP="00352A13">
      <w:pPr>
        <w:autoSpaceDE w:val="0"/>
        <w:autoSpaceDN w:val="0"/>
        <w:adjustRightInd w:val="0"/>
        <w:spacing w:after="0"/>
        <w:jc w:val="both"/>
        <w:rPr>
          <w:rFonts w:ascii="Verdana" w:hAnsi="Verdana"/>
          <w:sz w:val="20"/>
          <w:szCs w:val="20"/>
        </w:rPr>
      </w:pPr>
    </w:p>
    <w:p w:rsidR="00964035" w:rsidRPr="00352A13" w:rsidRDefault="00964035" w:rsidP="00352A13">
      <w:pPr>
        <w:pStyle w:val="Prrafodelista"/>
        <w:numPr>
          <w:ilvl w:val="1"/>
          <w:numId w:val="16"/>
        </w:numPr>
        <w:autoSpaceDE w:val="0"/>
        <w:autoSpaceDN w:val="0"/>
        <w:adjustRightInd w:val="0"/>
        <w:jc w:val="both"/>
        <w:rPr>
          <w:rFonts w:ascii="Verdana" w:hAnsi="Verdana"/>
          <w:b/>
          <w:sz w:val="20"/>
          <w:szCs w:val="20"/>
        </w:rPr>
      </w:pPr>
      <w:r w:rsidRPr="00352A13">
        <w:rPr>
          <w:rFonts w:ascii="Verdana" w:hAnsi="Verdana"/>
          <w:b/>
          <w:sz w:val="20"/>
          <w:szCs w:val="20"/>
        </w:rPr>
        <w:t>Informes de Rendición de Cuentas (Mensuales)</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Las entidades receptoras deberán rendir cuentas mensualmente de la inversión de los recursos percibidos, debiendo en estas reflejarse el gasto realizado en relación con las actividades desarrolladas en conformidad con lo descrito en el </w:t>
      </w:r>
      <w:r w:rsidRPr="00BD3B47">
        <w:rPr>
          <w:rFonts w:ascii="Verdana" w:hAnsi="Verdana"/>
          <w:i/>
          <w:iCs/>
          <w:sz w:val="20"/>
          <w:szCs w:val="20"/>
        </w:rPr>
        <w:t>Formulario de Postulación de la iniciativa</w:t>
      </w:r>
      <w:r w:rsidRPr="00352A13">
        <w:rPr>
          <w:rFonts w:ascii="Verdana" w:hAnsi="Verdana"/>
          <w:sz w:val="20"/>
          <w:szCs w:val="20"/>
        </w:rPr>
        <w:t>.</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Con este objeto se deberá remitir mensualmente al INJUV, un </w:t>
      </w:r>
      <w:r w:rsidRPr="00352A13">
        <w:rPr>
          <w:rFonts w:ascii="Verdana" w:hAnsi="Verdana"/>
          <w:b/>
          <w:sz w:val="20"/>
          <w:szCs w:val="20"/>
        </w:rPr>
        <w:t>“Informe de Rendición de Cuentas”</w:t>
      </w:r>
      <w:r w:rsidRPr="00352A13">
        <w:rPr>
          <w:rFonts w:ascii="Verdana" w:hAnsi="Verdana"/>
          <w:sz w:val="20"/>
          <w:szCs w:val="20"/>
        </w:rPr>
        <w:t xml:space="preserve"> (compuesto por un informe cuantitativo y cualitativo por cada mes de ejecución); firmado y timbrado por el</w:t>
      </w:r>
      <w:r w:rsidR="00BD3B47">
        <w:rPr>
          <w:rFonts w:ascii="Verdana" w:hAnsi="Verdana"/>
          <w:sz w:val="20"/>
          <w:szCs w:val="20"/>
        </w:rPr>
        <w:t>/la</w:t>
      </w:r>
      <w:r w:rsidRPr="00352A13">
        <w:rPr>
          <w:rFonts w:ascii="Verdana" w:hAnsi="Verdana"/>
          <w:sz w:val="20"/>
          <w:szCs w:val="20"/>
        </w:rPr>
        <w:t xml:space="preserve"> representante legal de la entidad receptora,</w:t>
      </w:r>
      <w:r w:rsidR="00BD3B47">
        <w:rPr>
          <w:rFonts w:ascii="Verdana" w:hAnsi="Verdana"/>
          <w:sz w:val="20"/>
          <w:szCs w:val="20"/>
        </w:rPr>
        <w:t xml:space="preserve"> este </w:t>
      </w:r>
      <w:r w:rsidRPr="00352A13">
        <w:rPr>
          <w:rFonts w:ascii="Verdana" w:hAnsi="Verdana"/>
          <w:sz w:val="20"/>
          <w:szCs w:val="20"/>
        </w:rPr>
        <w:t>deberá contener los antecedentes requeridos.</w:t>
      </w:r>
    </w:p>
    <w:p w:rsidR="00BD3B47" w:rsidRDefault="00BD3B47" w:rsidP="00BD3B47">
      <w:pPr>
        <w:autoSpaceDE w:val="0"/>
        <w:autoSpaceDN w:val="0"/>
        <w:adjustRightInd w:val="0"/>
        <w:spacing w:after="0"/>
        <w:jc w:val="both"/>
        <w:rPr>
          <w:rFonts w:ascii="Verdana" w:hAnsi="Verdana"/>
          <w:sz w:val="20"/>
          <w:szCs w:val="20"/>
        </w:rPr>
      </w:pPr>
    </w:p>
    <w:p w:rsidR="00964035" w:rsidRPr="00352A13" w:rsidRDefault="00964035" w:rsidP="00BD3B47">
      <w:pPr>
        <w:autoSpaceDE w:val="0"/>
        <w:autoSpaceDN w:val="0"/>
        <w:adjustRightInd w:val="0"/>
        <w:spacing w:after="0"/>
        <w:jc w:val="both"/>
        <w:rPr>
          <w:rFonts w:ascii="Verdana" w:hAnsi="Verdana"/>
          <w:sz w:val="20"/>
          <w:szCs w:val="20"/>
        </w:rPr>
      </w:pPr>
      <w:r w:rsidRPr="00352A13">
        <w:rPr>
          <w:rFonts w:ascii="Verdana" w:hAnsi="Verdana"/>
          <w:sz w:val="20"/>
          <w:szCs w:val="20"/>
        </w:rPr>
        <w:t>Así:</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El primer Informe de Rendición de Cuentas (Anexo </w:t>
      </w:r>
      <w:r w:rsidR="00C26EC2">
        <w:rPr>
          <w:rFonts w:ascii="Verdana" w:hAnsi="Verdana"/>
          <w:sz w:val="20"/>
          <w:szCs w:val="20"/>
        </w:rPr>
        <w:t>G</w:t>
      </w:r>
      <w:r w:rsidRPr="00352A13">
        <w:rPr>
          <w:rFonts w:ascii="Verdana" w:hAnsi="Verdana"/>
          <w:sz w:val="20"/>
          <w:szCs w:val="20"/>
        </w:rPr>
        <w:t xml:space="preserve"> y </w:t>
      </w:r>
      <w:r w:rsidR="00C26EC2">
        <w:rPr>
          <w:rFonts w:ascii="Verdana" w:hAnsi="Verdana"/>
          <w:sz w:val="20"/>
          <w:szCs w:val="20"/>
        </w:rPr>
        <w:t>H</w:t>
      </w:r>
      <w:r w:rsidRPr="00352A13">
        <w:rPr>
          <w:rFonts w:ascii="Verdana" w:hAnsi="Verdana"/>
          <w:sz w:val="20"/>
          <w:szCs w:val="20"/>
        </w:rPr>
        <w:t>)</w:t>
      </w:r>
      <w:r w:rsidRPr="00352A13">
        <w:rPr>
          <w:rFonts w:ascii="Verdana" w:hAnsi="Verdana"/>
          <w:b/>
          <w:bCs/>
          <w:sz w:val="20"/>
          <w:szCs w:val="20"/>
        </w:rPr>
        <w:t xml:space="preserve"> </w:t>
      </w:r>
      <w:r w:rsidRPr="00352A13">
        <w:rPr>
          <w:rFonts w:ascii="Verdana" w:hAnsi="Verdana"/>
          <w:sz w:val="20"/>
          <w:szCs w:val="20"/>
        </w:rPr>
        <w:t xml:space="preserve">deberá entregarse dentro de los </w:t>
      </w:r>
      <w:r w:rsidR="00C26EC2">
        <w:rPr>
          <w:rFonts w:ascii="Verdana" w:hAnsi="Verdana"/>
          <w:sz w:val="20"/>
          <w:szCs w:val="20"/>
        </w:rPr>
        <w:t>10</w:t>
      </w:r>
      <w:r w:rsidRPr="00352A13">
        <w:rPr>
          <w:rFonts w:ascii="Verdana" w:hAnsi="Verdana"/>
          <w:sz w:val="20"/>
          <w:szCs w:val="20"/>
        </w:rPr>
        <w:t xml:space="preserve"> primeros días hábiles del mes siguiente a la recepción de los recursos. A este, debe adjuntarse la Declaración de Recepción de Fondos (Anexo </w:t>
      </w:r>
      <w:r w:rsidR="00C26EC2">
        <w:rPr>
          <w:rFonts w:ascii="Verdana" w:hAnsi="Verdana"/>
          <w:sz w:val="20"/>
          <w:szCs w:val="20"/>
        </w:rPr>
        <w:t>F</w:t>
      </w:r>
      <w:r w:rsidRPr="00352A13">
        <w:rPr>
          <w:rFonts w:ascii="Verdana" w:hAnsi="Verdana"/>
          <w:sz w:val="20"/>
          <w:szCs w:val="20"/>
        </w:rPr>
        <w:t>), junto con un comprobante de la transferencia.</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Los siguientes Informes de Rendiciones de Cuentas (Anexo </w:t>
      </w:r>
      <w:r w:rsidR="008C4B26">
        <w:rPr>
          <w:rFonts w:ascii="Verdana" w:hAnsi="Verdana"/>
          <w:sz w:val="20"/>
          <w:szCs w:val="20"/>
        </w:rPr>
        <w:t>G</w:t>
      </w:r>
      <w:r w:rsidRPr="00352A13">
        <w:rPr>
          <w:rFonts w:ascii="Verdana" w:hAnsi="Verdana"/>
          <w:sz w:val="20"/>
          <w:szCs w:val="20"/>
        </w:rPr>
        <w:t xml:space="preserve"> y </w:t>
      </w:r>
      <w:r w:rsidR="008C4B26">
        <w:rPr>
          <w:rFonts w:ascii="Verdana" w:hAnsi="Verdana"/>
          <w:sz w:val="20"/>
          <w:szCs w:val="20"/>
        </w:rPr>
        <w:t>H</w:t>
      </w:r>
      <w:r w:rsidRPr="00352A13">
        <w:rPr>
          <w:rFonts w:ascii="Verdana" w:hAnsi="Verdana"/>
          <w:sz w:val="20"/>
          <w:szCs w:val="20"/>
        </w:rPr>
        <w:t xml:space="preserve">) deberán presentarse de la misma manera, dentro de los primeros </w:t>
      </w:r>
      <w:r w:rsidR="008C4B26">
        <w:rPr>
          <w:rFonts w:ascii="Verdana" w:hAnsi="Verdana"/>
          <w:sz w:val="20"/>
          <w:szCs w:val="20"/>
        </w:rPr>
        <w:t>10</w:t>
      </w:r>
      <w:r w:rsidRPr="00352A13">
        <w:rPr>
          <w:rFonts w:ascii="Verdana" w:hAnsi="Verdana"/>
          <w:sz w:val="20"/>
          <w:szCs w:val="20"/>
        </w:rPr>
        <w:t xml:space="preserve"> días hábiles del mes siguiente al período que se informa. Durante todo el período que dure la ejecución del proyecto.</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El Informe Final de Rendición de Cuentas (Anexo </w:t>
      </w:r>
      <w:r w:rsidR="008C4B26">
        <w:rPr>
          <w:rFonts w:ascii="Verdana" w:hAnsi="Verdana"/>
          <w:sz w:val="20"/>
          <w:szCs w:val="20"/>
        </w:rPr>
        <w:t>L</w:t>
      </w:r>
      <w:r w:rsidRPr="00352A13">
        <w:rPr>
          <w:rFonts w:ascii="Verdana" w:hAnsi="Verdana"/>
          <w:sz w:val="20"/>
          <w:szCs w:val="20"/>
        </w:rPr>
        <w:t>) deberá presentarse 30 días corridos posteriores al término de la ejecución del proyecto.</w:t>
      </w:r>
    </w:p>
    <w:p w:rsidR="00964035" w:rsidRPr="00352A13" w:rsidRDefault="00964035" w:rsidP="00352A13">
      <w:pPr>
        <w:pStyle w:val="Prrafodelista"/>
        <w:autoSpaceDE w:val="0"/>
        <w:autoSpaceDN w:val="0"/>
        <w:adjustRightInd w:val="0"/>
        <w:spacing w:after="0"/>
        <w:ind w:left="709"/>
        <w:jc w:val="both"/>
        <w:rPr>
          <w:rFonts w:ascii="Verdana" w:hAnsi="Verdana"/>
          <w:sz w:val="20"/>
          <w:szCs w:val="20"/>
        </w:rPr>
      </w:pP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A estos Informes deberán acompañarse los documentos de respaldo de los gastos (boletas y/o facturas) por las inversiones realizadas, siempre en </w:t>
      </w:r>
      <w:r w:rsidRPr="00352A13">
        <w:rPr>
          <w:rFonts w:ascii="Verdana" w:hAnsi="Verdana"/>
          <w:sz w:val="20"/>
          <w:szCs w:val="20"/>
          <w:u w:val="single"/>
        </w:rPr>
        <w:t>original</w:t>
      </w:r>
      <w:r w:rsidRPr="00352A13">
        <w:rPr>
          <w:rFonts w:ascii="Verdana" w:hAnsi="Verdana"/>
          <w:sz w:val="20"/>
          <w:szCs w:val="20"/>
        </w:rPr>
        <w:t xml:space="preserve">. </w:t>
      </w:r>
      <w:r w:rsidR="00BD3B47">
        <w:rPr>
          <w:rFonts w:ascii="Verdana" w:hAnsi="Verdana"/>
          <w:sz w:val="20"/>
          <w:szCs w:val="20"/>
        </w:rPr>
        <w:t xml:space="preserve">Se recomienda el </w:t>
      </w:r>
      <w:r w:rsidRPr="00352A13">
        <w:rPr>
          <w:rFonts w:ascii="Verdana" w:hAnsi="Verdana"/>
          <w:sz w:val="20"/>
          <w:szCs w:val="20"/>
        </w:rPr>
        <w:t xml:space="preserve">envío de la planilla de rendiciones en formato digital al correo: </w:t>
      </w:r>
      <w:hyperlink r:id="rId8" w:history="1">
        <w:r w:rsidRPr="00352A13">
          <w:rPr>
            <w:rStyle w:val="Hipervnculo"/>
            <w:rFonts w:ascii="Verdana" w:hAnsi="Verdana"/>
            <w:sz w:val="20"/>
            <w:szCs w:val="20"/>
          </w:rPr>
          <w:t>rendiciones@injuv.gob.cl</w:t>
        </w:r>
      </w:hyperlink>
      <w:r w:rsidR="00BD3B47">
        <w:rPr>
          <w:rFonts w:ascii="Verdana" w:hAnsi="Verdana"/>
          <w:sz w:val="20"/>
          <w:szCs w:val="20"/>
        </w:rPr>
        <w:t>.</w:t>
      </w:r>
    </w:p>
    <w:p w:rsidR="00964035" w:rsidRPr="00352A13" w:rsidRDefault="00964035" w:rsidP="00352A13">
      <w:pPr>
        <w:autoSpaceDE w:val="0"/>
        <w:autoSpaceDN w:val="0"/>
        <w:adjustRightInd w:val="0"/>
        <w:spacing w:after="0"/>
        <w:ind w:firstLine="349"/>
        <w:jc w:val="both"/>
        <w:rPr>
          <w:rFonts w:ascii="Verdana" w:hAnsi="Verdana"/>
          <w:sz w:val="20"/>
          <w:szCs w:val="20"/>
        </w:rPr>
      </w:pP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lastRenderedPageBreak/>
        <w:t>Si en el período a informar no se hubiesen generado gastos, dicha circunstancia igualmente deberá ser comunicada al INJUV por la entidad receptora dentro del mismo plazo que el establecido para presentar los mencionados “Informes de Rendición de Cuentas”, indicando los “ítems de gastos en 0”, debiendo informar la ejecución de actividades propias de la iniciativa que pudieron haberse ejecutado sin generar gastos (Informe Cualitativo).</w:t>
      </w:r>
    </w:p>
    <w:p w:rsidR="00964035" w:rsidRPr="00352A13" w:rsidRDefault="00964035" w:rsidP="00352A13">
      <w:pPr>
        <w:autoSpaceDE w:val="0"/>
        <w:autoSpaceDN w:val="0"/>
        <w:adjustRightInd w:val="0"/>
        <w:spacing w:after="0"/>
        <w:jc w:val="both"/>
        <w:rPr>
          <w:rFonts w:ascii="Verdana" w:hAnsi="Verdana"/>
          <w:sz w:val="20"/>
          <w:szCs w:val="20"/>
        </w:rPr>
      </w:pPr>
    </w:p>
    <w:p w:rsidR="00964035" w:rsidRPr="00352A13" w:rsidRDefault="00964035" w:rsidP="00352A13">
      <w:pPr>
        <w:pStyle w:val="Prrafodelista"/>
        <w:numPr>
          <w:ilvl w:val="1"/>
          <w:numId w:val="16"/>
        </w:numPr>
        <w:autoSpaceDE w:val="0"/>
        <w:autoSpaceDN w:val="0"/>
        <w:adjustRightInd w:val="0"/>
        <w:jc w:val="both"/>
        <w:rPr>
          <w:rFonts w:ascii="Verdana" w:hAnsi="Verdana"/>
          <w:b/>
          <w:sz w:val="20"/>
          <w:szCs w:val="20"/>
        </w:rPr>
      </w:pPr>
      <w:r w:rsidRPr="00352A13">
        <w:rPr>
          <w:rFonts w:ascii="Verdana" w:hAnsi="Verdana"/>
          <w:b/>
          <w:sz w:val="20"/>
          <w:szCs w:val="20"/>
        </w:rPr>
        <w:t>Revisión de los Informes de Rendición (Cuantitativo y Cualitativo)</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El </w:t>
      </w:r>
      <w:r w:rsidR="00BD3B47">
        <w:rPr>
          <w:rFonts w:ascii="Verdana" w:hAnsi="Verdana"/>
          <w:sz w:val="20"/>
          <w:szCs w:val="20"/>
        </w:rPr>
        <w:t xml:space="preserve">ejecutivo financiero de INJUV </w:t>
      </w:r>
      <w:r w:rsidRPr="00352A13">
        <w:rPr>
          <w:rFonts w:ascii="Verdana" w:hAnsi="Verdana"/>
          <w:sz w:val="20"/>
          <w:szCs w:val="20"/>
        </w:rPr>
        <w:t>revisará los Informes de Rendición de Cuentas</w:t>
      </w:r>
      <w:r w:rsidR="00BD3B47">
        <w:rPr>
          <w:rFonts w:ascii="Verdana" w:hAnsi="Verdana"/>
          <w:sz w:val="20"/>
          <w:szCs w:val="20"/>
        </w:rPr>
        <w:t>,</w:t>
      </w:r>
      <w:r w:rsidRPr="00352A13">
        <w:rPr>
          <w:rFonts w:ascii="Verdana" w:hAnsi="Verdana"/>
          <w:sz w:val="20"/>
          <w:szCs w:val="20"/>
        </w:rPr>
        <w:t xml:space="preserve"> para analizar si estos se ajustan al proyecto aprobado, a los requerimientos legales, y demás disposiciones administrativas.</w:t>
      </w:r>
    </w:p>
    <w:p w:rsidR="00BD3B47" w:rsidRDefault="00BD3B47" w:rsidP="00BD3B47">
      <w:pPr>
        <w:autoSpaceDE w:val="0"/>
        <w:autoSpaceDN w:val="0"/>
        <w:adjustRightInd w:val="0"/>
        <w:spacing w:after="0"/>
        <w:jc w:val="both"/>
        <w:rPr>
          <w:rFonts w:ascii="Verdana" w:hAnsi="Verdana"/>
          <w:sz w:val="20"/>
          <w:szCs w:val="20"/>
        </w:rPr>
      </w:pPr>
    </w:p>
    <w:p w:rsidR="00964035" w:rsidRPr="00352A13" w:rsidRDefault="00964035" w:rsidP="00BD3B47">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Los gastos podrán ser: </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b/>
          <w:sz w:val="20"/>
          <w:szCs w:val="20"/>
        </w:rPr>
        <w:t>Aceptados:</w:t>
      </w:r>
      <w:r w:rsidRPr="00352A13">
        <w:rPr>
          <w:rFonts w:ascii="Verdana" w:hAnsi="Verdana"/>
          <w:sz w:val="20"/>
          <w:szCs w:val="20"/>
        </w:rPr>
        <w:t xml:space="preserve"> Estos corresponderán a los gastos que se ajustan a los objetivos del proyecto, a las actividades comprometidas, a los plazos en que se realizarán las actividades, a los ítems autorizados y formalidades exigidos en el presente instructivo, en las bases del concurso y/o en el convenio suscrito entre el INJUV y el adjudicatario.</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b/>
          <w:sz w:val="20"/>
          <w:szCs w:val="20"/>
        </w:rPr>
        <w:t>Reparados:</w:t>
      </w:r>
      <w:r w:rsidRPr="00352A13">
        <w:rPr>
          <w:rFonts w:ascii="Verdana" w:hAnsi="Verdana"/>
          <w:sz w:val="20"/>
          <w:szCs w:val="20"/>
        </w:rPr>
        <w:t xml:space="preserve"> Estos corresponderán a los gastos que en el marco del proyecto presentan errores u omisiones que impiden su aceptación en primera instancia por parte de la Unidad de Rendición de Cuentas, no obstante, ellos podrían ser subsanados. En este caso,</w:t>
      </w:r>
      <w:r w:rsidRPr="00352A13">
        <w:rPr>
          <w:rFonts w:ascii="Verdana" w:hAnsi="Verdana"/>
          <w:color w:val="FF0000"/>
          <w:sz w:val="20"/>
          <w:szCs w:val="20"/>
        </w:rPr>
        <w:t xml:space="preserve"> </w:t>
      </w:r>
      <w:r w:rsidRPr="00352A13">
        <w:rPr>
          <w:rFonts w:ascii="Verdana" w:hAnsi="Verdana"/>
          <w:sz w:val="20"/>
          <w:szCs w:val="20"/>
        </w:rPr>
        <w:t>se comunicará por escrito, a través de correo electrónico, a la entidad receptora las observaciones y su fundamentación. El plazo para que sean subsanadas no podrá exceder los 5 primeros días hábiles siguientes al mes de recepción de las observaciones efectuadas por el INJUV, es decir, deben venir subsanadas en la próxima rendición.</w:t>
      </w:r>
    </w:p>
    <w:p w:rsidR="00964035" w:rsidRPr="00352A13" w:rsidRDefault="00964035"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b/>
          <w:sz w:val="20"/>
          <w:szCs w:val="20"/>
        </w:rPr>
        <w:t>Rechazados:</w:t>
      </w:r>
      <w:r w:rsidRPr="00352A13">
        <w:rPr>
          <w:rFonts w:ascii="Verdana" w:hAnsi="Verdana"/>
          <w:sz w:val="20"/>
          <w:szCs w:val="20"/>
        </w:rPr>
        <w:t xml:space="preserve"> Estos corresponderán a los gastos que NO son aceptados por el INJUV, debido a que no se ajustan a los objetivos del proyecto, a las actividades comprometidas, a los plazos en que se realizan las actividades, a los ítems autorizados, a formalidades exigidas en el presente instructivo, en las bases del concurso y/o convenio suscrito por el INJUV y el adjudicatario.</w:t>
      </w:r>
    </w:p>
    <w:p w:rsidR="00964035" w:rsidRPr="00352A13" w:rsidRDefault="00964035" w:rsidP="00352A13">
      <w:pPr>
        <w:pStyle w:val="Prrafodelista"/>
        <w:autoSpaceDE w:val="0"/>
        <w:autoSpaceDN w:val="0"/>
        <w:adjustRightInd w:val="0"/>
        <w:spacing w:after="0"/>
        <w:ind w:left="709"/>
        <w:jc w:val="both"/>
        <w:rPr>
          <w:rFonts w:ascii="Verdana" w:hAnsi="Verdana"/>
          <w:sz w:val="20"/>
          <w:szCs w:val="20"/>
        </w:rPr>
      </w:pPr>
      <w:r w:rsidRPr="00352A13">
        <w:rPr>
          <w:rFonts w:ascii="Verdana" w:hAnsi="Verdana"/>
          <w:b/>
          <w:sz w:val="20"/>
          <w:szCs w:val="20"/>
        </w:rPr>
        <w:t>Los gastos Rechazados no serán objeto de subsanación.</w:t>
      </w:r>
      <w:r w:rsidRPr="00352A13">
        <w:rPr>
          <w:rFonts w:ascii="Verdana" w:hAnsi="Verdana"/>
          <w:sz w:val="20"/>
          <w:szCs w:val="20"/>
        </w:rPr>
        <w:t xml:space="preserve"> En estos casos deben ser reintegrados los recursos de forma inmediata al requerimiento del INJUV</w:t>
      </w:r>
      <w:r w:rsidR="00421831">
        <w:rPr>
          <w:rFonts w:ascii="Verdana" w:hAnsi="Verdana"/>
          <w:sz w:val="20"/>
          <w:szCs w:val="20"/>
        </w:rPr>
        <w:t>.</w:t>
      </w:r>
    </w:p>
    <w:p w:rsidR="00421831" w:rsidRDefault="00421831" w:rsidP="00352A13">
      <w:pPr>
        <w:autoSpaceDE w:val="0"/>
        <w:autoSpaceDN w:val="0"/>
        <w:adjustRightInd w:val="0"/>
        <w:spacing w:after="0"/>
        <w:jc w:val="both"/>
        <w:rPr>
          <w:rFonts w:ascii="Verdana" w:hAnsi="Verdana"/>
          <w:sz w:val="20"/>
          <w:szCs w:val="20"/>
        </w:rPr>
      </w:pP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Realizado el análisis a una Rendición de Cuentas, el resultado de ésta será informado a través de un Informe de Revisión de Cuentas, el cual será remitido a las organizaciones vía correo electrónico. </w:t>
      </w:r>
    </w:p>
    <w:p w:rsidR="00964035" w:rsidRPr="00352A13" w:rsidRDefault="00964035" w:rsidP="00352A13">
      <w:pPr>
        <w:autoSpaceDE w:val="0"/>
        <w:autoSpaceDN w:val="0"/>
        <w:adjustRightInd w:val="0"/>
        <w:spacing w:after="0"/>
        <w:jc w:val="both"/>
        <w:rPr>
          <w:rFonts w:ascii="Verdana" w:hAnsi="Verdana"/>
          <w:sz w:val="20"/>
          <w:szCs w:val="20"/>
        </w:rPr>
      </w:pP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u w:val="single"/>
        </w:rPr>
        <w:t>En caso de requerir mayores antecede</w:t>
      </w:r>
      <w:r w:rsidR="00421831">
        <w:rPr>
          <w:rFonts w:ascii="Verdana" w:hAnsi="Verdana"/>
          <w:sz w:val="20"/>
          <w:szCs w:val="20"/>
          <w:u w:val="single"/>
        </w:rPr>
        <w:t>dentes</w:t>
      </w:r>
      <w:r w:rsidR="00421831" w:rsidRPr="00421831">
        <w:rPr>
          <w:rFonts w:ascii="Verdana" w:hAnsi="Verdana"/>
          <w:sz w:val="20"/>
          <w:szCs w:val="20"/>
        </w:rPr>
        <w:t xml:space="preserve">; </w:t>
      </w:r>
      <w:r w:rsidR="00421831">
        <w:rPr>
          <w:rFonts w:ascii="Verdana" w:hAnsi="Verdana"/>
          <w:sz w:val="20"/>
          <w:szCs w:val="20"/>
        </w:rPr>
        <w:t>c</w:t>
      </w:r>
      <w:r w:rsidRPr="00352A13">
        <w:rPr>
          <w:rFonts w:ascii="Verdana" w:hAnsi="Verdana"/>
          <w:sz w:val="20"/>
          <w:szCs w:val="20"/>
        </w:rPr>
        <w:t>omo documentos e informes que tengan directa relación con el desarrollo de las actividades subvencionadas y de la inversión de los recursos transferidos, que se estimen como estrictamente necesarios para realizar un correcto y cabal análisis de la rendición presentada. Dicho requerimiento se hará por escrito</w:t>
      </w:r>
      <w:r w:rsidR="00421831">
        <w:rPr>
          <w:rFonts w:ascii="Verdana" w:hAnsi="Verdana"/>
          <w:sz w:val="20"/>
          <w:szCs w:val="20"/>
        </w:rPr>
        <w:t>, a través de correo electrónico</w:t>
      </w:r>
      <w:r w:rsidRPr="00352A13">
        <w:rPr>
          <w:rFonts w:ascii="Verdana" w:hAnsi="Verdana"/>
          <w:sz w:val="20"/>
          <w:szCs w:val="20"/>
        </w:rPr>
        <w:t xml:space="preserve">. El plazo para que sean acompañados no podrá exceder los 5 primeros días hábiles al mes de recepción de las observaciones efectuadas por el </w:t>
      </w:r>
      <w:r w:rsidR="00421831">
        <w:rPr>
          <w:rFonts w:ascii="Verdana" w:hAnsi="Verdana"/>
          <w:sz w:val="20"/>
          <w:szCs w:val="20"/>
        </w:rPr>
        <w:t>ejecutivo financiero</w:t>
      </w:r>
      <w:r w:rsidRPr="00352A13">
        <w:rPr>
          <w:rFonts w:ascii="Verdana" w:hAnsi="Verdana"/>
          <w:sz w:val="20"/>
          <w:szCs w:val="20"/>
        </w:rPr>
        <w:t>.</w:t>
      </w:r>
    </w:p>
    <w:p w:rsidR="00964035" w:rsidRPr="00352A13" w:rsidRDefault="00964035" w:rsidP="00352A13">
      <w:pPr>
        <w:autoSpaceDE w:val="0"/>
        <w:autoSpaceDN w:val="0"/>
        <w:adjustRightInd w:val="0"/>
        <w:spacing w:after="0"/>
        <w:jc w:val="both"/>
        <w:rPr>
          <w:rFonts w:ascii="Verdana" w:hAnsi="Verdana"/>
          <w:b/>
          <w:sz w:val="20"/>
          <w:szCs w:val="20"/>
        </w:rPr>
      </w:pPr>
    </w:p>
    <w:p w:rsidR="00964035" w:rsidRPr="00352A13" w:rsidRDefault="00964035" w:rsidP="00352A13">
      <w:pPr>
        <w:pStyle w:val="Prrafodelista"/>
        <w:numPr>
          <w:ilvl w:val="1"/>
          <w:numId w:val="16"/>
        </w:numPr>
        <w:autoSpaceDE w:val="0"/>
        <w:autoSpaceDN w:val="0"/>
        <w:adjustRightInd w:val="0"/>
        <w:jc w:val="both"/>
        <w:rPr>
          <w:rFonts w:ascii="Verdana" w:hAnsi="Verdana"/>
          <w:b/>
          <w:sz w:val="20"/>
          <w:szCs w:val="20"/>
        </w:rPr>
      </w:pPr>
      <w:r w:rsidRPr="00352A13">
        <w:rPr>
          <w:rFonts w:ascii="Verdana" w:hAnsi="Verdana"/>
          <w:b/>
          <w:sz w:val="20"/>
          <w:szCs w:val="20"/>
        </w:rPr>
        <w:t>Informe Final</w:t>
      </w:r>
      <w:r w:rsidRPr="00352A13">
        <w:rPr>
          <w:rFonts w:ascii="Verdana" w:hAnsi="Verdana"/>
          <w:sz w:val="20"/>
          <w:szCs w:val="20"/>
        </w:rPr>
        <w:t xml:space="preserve"> </w:t>
      </w:r>
      <w:r w:rsidRPr="00352A13">
        <w:rPr>
          <w:rFonts w:ascii="Verdana" w:hAnsi="Verdana"/>
          <w:b/>
          <w:sz w:val="20"/>
          <w:szCs w:val="20"/>
        </w:rPr>
        <w:t>de Rendición de Cuentas</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Las entidades receptoras, 30 días corridos posteriores al término de la ejecución el proyecto, deberán presentar un Informe Final de Rendición de Cuentas (Anexo I).</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Este deberá contener una descripción general del desarrollo y resultado final del proyecto, conforme a los objetivos señalados en</w:t>
      </w:r>
      <w:r w:rsidR="00421831">
        <w:rPr>
          <w:rFonts w:ascii="Verdana" w:hAnsi="Verdana"/>
          <w:sz w:val="20"/>
          <w:szCs w:val="20"/>
        </w:rPr>
        <w:t xml:space="preserve"> el formulario </w:t>
      </w:r>
      <w:r w:rsidRPr="00352A13">
        <w:rPr>
          <w:rFonts w:ascii="Verdana" w:hAnsi="Verdana"/>
          <w:sz w:val="20"/>
          <w:szCs w:val="20"/>
        </w:rPr>
        <w:t>de postulación del proyecto.</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Además, deberá incluir la indicación del total de recursos transferidos, los ejecutados y del saldo pendiente, según corresponda.</w:t>
      </w:r>
    </w:p>
    <w:p w:rsidR="00964035" w:rsidRPr="00352A13" w:rsidRDefault="00964035" w:rsidP="00352A13">
      <w:pPr>
        <w:pStyle w:val="Prrafodelista"/>
        <w:autoSpaceDE w:val="0"/>
        <w:autoSpaceDN w:val="0"/>
        <w:adjustRightInd w:val="0"/>
        <w:spacing w:after="0"/>
        <w:ind w:left="709"/>
        <w:jc w:val="both"/>
        <w:rPr>
          <w:rFonts w:ascii="Verdana" w:hAnsi="Verdana"/>
          <w:b/>
          <w:sz w:val="20"/>
          <w:szCs w:val="20"/>
        </w:rPr>
      </w:pPr>
    </w:p>
    <w:p w:rsidR="00964035" w:rsidRPr="00352A13" w:rsidRDefault="00964035" w:rsidP="00352A13">
      <w:pPr>
        <w:pStyle w:val="Prrafodelista"/>
        <w:numPr>
          <w:ilvl w:val="1"/>
          <w:numId w:val="16"/>
        </w:numPr>
        <w:autoSpaceDE w:val="0"/>
        <w:autoSpaceDN w:val="0"/>
        <w:adjustRightInd w:val="0"/>
        <w:jc w:val="both"/>
        <w:rPr>
          <w:rFonts w:ascii="Verdana" w:hAnsi="Verdana"/>
          <w:b/>
          <w:sz w:val="20"/>
          <w:szCs w:val="20"/>
        </w:rPr>
      </w:pPr>
      <w:r w:rsidRPr="00352A13">
        <w:rPr>
          <w:rFonts w:ascii="Verdana" w:hAnsi="Verdana"/>
          <w:b/>
          <w:sz w:val="20"/>
          <w:szCs w:val="20"/>
        </w:rPr>
        <w:t>Cierre Administrativo y Cumplimiento del Convenio</w:t>
      </w:r>
    </w:p>
    <w:p w:rsidR="00964035" w:rsidRPr="00352A13"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Una vez finalizado y aprobado el proceso de Rendición de Cuentas en conformidad a las bases administrativas del fondo, se emitirá un “Certificado de Cierre Financiero”, el que será comunicado a la </w:t>
      </w:r>
      <w:r w:rsidR="00421831">
        <w:rPr>
          <w:rFonts w:ascii="Verdana" w:hAnsi="Verdana"/>
          <w:sz w:val="20"/>
          <w:szCs w:val="20"/>
        </w:rPr>
        <w:t>e</w:t>
      </w:r>
      <w:r w:rsidRPr="00352A13">
        <w:rPr>
          <w:rFonts w:ascii="Verdana" w:hAnsi="Verdana"/>
          <w:sz w:val="20"/>
          <w:szCs w:val="20"/>
        </w:rPr>
        <w:t>ntidad receptora como cierre de la iniciativa y cumplimiento del convenio.</w:t>
      </w:r>
    </w:p>
    <w:p w:rsidR="00964035" w:rsidRDefault="00964035" w:rsidP="00352A13">
      <w:pPr>
        <w:autoSpaceDE w:val="0"/>
        <w:autoSpaceDN w:val="0"/>
        <w:adjustRightInd w:val="0"/>
        <w:spacing w:after="0"/>
        <w:jc w:val="both"/>
        <w:rPr>
          <w:rFonts w:ascii="Verdana" w:hAnsi="Verdana"/>
          <w:sz w:val="20"/>
          <w:szCs w:val="20"/>
        </w:rPr>
      </w:pPr>
      <w:r w:rsidRPr="00352A13">
        <w:rPr>
          <w:rFonts w:ascii="Verdana" w:hAnsi="Verdana"/>
          <w:sz w:val="20"/>
          <w:szCs w:val="20"/>
        </w:rPr>
        <w:t>A las organizaciones que cumplan con esta condición, se les comunicará sobre el retiro de este certificado y de la letra de cambio o pagaré otorgado en la Dirección Regional correspondiente. A excepción de las organizaciones de la Región Metropolitana, quienes harán retiro de estas en la Dirección Nacional del INJUV.</w:t>
      </w:r>
    </w:p>
    <w:p w:rsidR="00421831" w:rsidRPr="00352A13" w:rsidRDefault="00421831" w:rsidP="00352A13">
      <w:pPr>
        <w:autoSpaceDE w:val="0"/>
        <w:autoSpaceDN w:val="0"/>
        <w:adjustRightInd w:val="0"/>
        <w:spacing w:after="0"/>
        <w:jc w:val="both"/>
        <w:rPr>
          <w:rFonts w:ascii="Verdana" w:hAnsi="Verdana"/>
          <w:sz w:val="20"/>
          <w:szCs w:val="20"/>
        </w:rPr>
      </w:pPr>
    </w:p>
    <w:p w:rsidR="00824249" w:rsidRPr="00352A13" w:rsidRDefault="00824249" w:rsidP="00352A13">
      <w:pPr>
        <w:pStyle w:val="Prrafodelista"/>
        <w:numPr>
          <w:ilvl w:val="0"/>
          <w:numId w:val="16"/>
        </w:numPr>
        <w:autoSpaceDE w:val="0"/>
        <w:autoSpaceDN w:val="0"/>
        <w:adjustRightInd w:val="0"/>
        <w:jc w:val="both"/>
        <w:rPr>
          <w:rFonts w:ascii="Verdana" w:hAnsi="Verdana"/>
          <w:b/>
          <w:sz w:val="20"/>
          <w:szCs w:val="20"/>
        </w:rPr>
      </w:pPr>
      <w:r w:rsidRPr="00352A13">
        <w:rPr>
          <w:rFonts w:ascii="Verdana" w:hAnsi="Verdana"/>
          <w:b/>
          <w:sz w:val="20"/>
          <w:szCs w:val="20"/>
        </w:rPr>
        <w:t>Gastos a Informar</w:t>
      </w:r>
    </w:p>
    <w:p w:rsidR="00824249" w:rsidRPr="00352A13" w:rsidRDefault="00824249" w:rsidP="00352A13">
      <w:pPr>
        <w:autoSpaceDE w:val="0"/>
        <w:autoSpaceDN w:val="0"/>
        <w:adjustRightInd w:val="0"/>
        <w:spacing w:after="0"/>
        <w:jc w:val="both"/>
        <w:rPr>
          <w:rFonts w:ascii="Verdana" w:hAnsi="Verdana"/>
          <w:sz w:val="20"/>
          <w:szCs w:val="20"/>
        </w:rPr>
      </w:pPr>
      <w:r w:rsidRPr="00352A13">
        <w:rPr>
          <w:rFonts w:ascii="Verdana" w:hAnsi="Verdana"/>
          <w:sz w:val="20"/>
          <w:szCs w:val="20"/>
        </w:rPr>
        <w:t>Los recursos transferidos solo podrán financiar los gastos que hayan sido previamente autorizados y predefinidos por las disposiciones que reglan la subvención, por las Bases Administrativas y/o Instructivos, Formulario</w:t>
      </w:r>
      <w:r w:rsidR="00421831">
        <w:rPr>
          <w:rFonts w:ascii="Verdana" w:hAnsi="Verdana"/>
          <w:sz w:val="20"/>
          <w:szCs w:val="20"/>
        </w:rPr>
        <w:t xml:space="preserve"> </w:t>
      </w:r>
      <w:r w:rsidRPr="00352A13">
        <w:rPr>
          <w:rFonts w:ascii="Verdana" w:hAnsi="Verdana"/>
          <w:sz w:val="20"/>
          <w:szCs w:val="20"/>
        </w:rPr>
        <w:t>de Postulación y por el Convenio de Transferencia respectivo y sobre los cuales deberá recaer la respectiva rendición de cuentas.</w:t>
      </w:r>
    </w:p>
    <w:p w:rsidR="00824249" w:rsidRPr="00352A13" w:rsidRDefault="00824249" w:rsidP="00352A13">
      <w:pPr>
        <w:autoSpaceDE w:val="0"/>
        <w:autoSpaceDN w:val="0"/>
        <w:adjustRightInd w:val="0"/>
        <w:spacing w:after="0"/>
        <w:ind w:firstLine="349"/>
        <w:jc w:val="both"/>
        <w:rPr>
          <w:rFonts w:ascii="Verdana" w:hAnsi="Verdana"/>
          <w:sz w:val="20"/>
          <w:szCs w:val="20"/>
        </w:rPr>
      </w:pPr>
    </w:p>
    <w:p w:rsidR="00824249" w:rsidRPr="00352A13" w:rsidRDefault="00824249" w:rsidP="00421831">
      <w:pPr>
        <w:autoSpaceDE w:val="0"/>
        <w:autoSpaceDN w:val="0"/>
        <w:adjustRightInd w:val="0"/>
        <w:jc w:val="both"/>
        <w:rPr>
          <w:rFonts w:ascii="Verdana" w:hAnsi="Verdana"/>
          <w:sz w:val="20"/>
          <w:szCs w:val="20"/>
        </w:rPr>
      </w:pPr>
      <w:r w:rsidRPr="00352A13">
        <w:rPr>
          <w:rFonts w:ascii="Verdana" w:hAnsi="Verdana"/>
          <w:sz w:val="20"/>
          <w:szCs w:val="20"/>
        </w:rPr>
        <w:t xml:space="preserve">En este sentido, las </w:t>
      </w:r>
      <w:r w:rsidRPr="00421831">
        <w:rPr>
          <w:rFonts w:ascii="Verdana" w:hAnsi="Verdana"/>
          <w:sz w:val="20"/>
          <w:szCs w:val="20"/>
          <w:u w:val="single"/>
        </w:rPr>
        <w:t>Entidades receptoras NO podrán efectuar</w:t>
      </w:r>
      <w:r w:rsidRPr="00352A13">
        <w:rPr>
          <w:rFonts w:ascii="Verdana" w:hAnsi="Verdana"/>
          <w:sz w:val="20"/>
          <w:szCs w:val="20"/>
        </w:rPr>
        <w:t>:</w:t>
      </w:r>
    </w:p>
    <w:p w:rsidR="00824249" w:rsidRPr="00352A13" w:rsidRDefault="00824249" w:rsidP="00352A13">
      <w:pPr>
        <w:pStyle w:val="Prrafodelista"/>
        <w:numPr>
          <w:ilvl w:val="0"/>
          <w:numId w:val="3"/>
        </w:numPr>
        <w:autoSpaceDE w:val="0"/>
        <w:autoSpaceDN w:val="0"/>
        <w:adjustRightInd w:val="0"/>
        <w:spacing w:before="240" w:after="0"/>
        <w:jc w:val="both"/>
        <w:rPr>
          <w:rFonts w:ascii="Verdana" w:hAnsi="Verdana"/>
          <w:sz w:val="20"/>
          <w:szCs w:val="20"/>
        </w:rPr>
      </w:pPr>
      <w:r w:rsidRPr="00352A13">
        <w:rPr>
          <w:rFonts w:ascii="Verdana" w:hAnsi="Verdana"/>
          <w:sz w:val="20"/>
          <w:szCs w:val="20"/>
        </w:rPr>
        <w:lastRenderedPageBreak/>
        <w:t xml:space="preserve">Pagos </w:t>
      </w:r>
      <w:r w:rsidR="00421831">
        <w:rPr>
          <w:rFonts w:ascii="Verdana" w:hAnsi="Verdana"/>
          <w:sz w:val="20"/>
          <w:szCs w:val="20"/>
        </w:rPr>
        <w:t xml:space="preserve">previos a la </w:t>
      </w:r>
      <w:r w:rsidRPr="00352A13">
        <w:rPr>
          <w:rFonts w:ascii="Verdana" w:hAnsi="Verdana"/>
          <w:sz w:val="20"/>
          <w:szCs w:val="20"/>
        </w:rPr>
        <w:t xml:space="preserve">recepción de los </w:t>
      </w:r>
      <w:r w:rsidR="00421831">
        <w:rPr>
          <w:rFonts w:ascii="Verdana" w:hAnsi="Verdana"/>
          <w:sz w:val="20"/>
          <w:szCs w:val="20"/>
        </w:rPr>
        <w:t>recursos</w:t>
      </w:r>
      <w:r w:rsidRPr="00352A13">
        <w:rPr>
          <w:rFonts w:ascii="Verdana" w:hAnsi="Verdana"/>
          <w:sz w:val="20"/>
          <w:szCs w:val="20"/>
        </w:rPr>
        <w:t>.</w:t>
      </w:r>
    </w:p>
    <w:p w:rsidR="00824249" w:rsidRPr="00352A13" w:rsidRDefault="00824249" w:rsidP="00352A13">
      <w:pPr>
        <w:pStyle w:val="Prrafodelista"/>
        <w:numPr>
          <w:ilvl w:val="0"/>
          <w:numId w:val="3"/>
        </w:numPr>
        <w:autoSpaceDE w:val="0"/>
        <w:autoSpaceDN w:val="0"/>
        <w:adjustRightInd w:val="0"/>
        <w:spacing w:before="240" w:after="0"/>
        <w:jc w:val="both"/>
        <w:rPr>
          <w:rFonts w:ascii="Verdana" w:hAnsi="Verdana"/>
          <w:sz w:val="20"/>
          <w:szCs w:val="20"/>
        </w:rPr>
      </w:pPr>
      <w:r w:rsidRPr="00352A13">
        <w:rPr>
          <w:rFonts w:ascii="Verdana" w:hAnsi="Verdana"/>
          <w:sz w:val="20"/>
          <w:szCs w:val="20"/>
        </w:rPr>
        <w:t xml:space="preserve">Pagos </w:t>
      </w:r>
      <w:r w:rsidR="00421831" w:rsidRPr="00537960">
        <w:rPr>
          <w:rFonts w:ascii="Verdana" w:hAnsi="Verdana"/>
          <w:sz w:val="20"/>
          <w:szCs w:val="20"/>
        </w:rPr>
        <w:t>por actividades o conceptos no contemplados en el proyecto original o no autorizados por INJUV mediante resolución.</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Pagos que se originen fuera del plazo de ejecución del proyecto establecido en el Convenio de Transferencia respectivo y de sus prórrogas</w:t>
      </w:r>
      <w:r w:rsidR="00421831">
        <w:rPr>
          <w:rFonts w:ascii="Verdana" w:hAnsi="Verdana"/>
          <w:sz w:val="20"/>
          <w:szCs w:val="20"/>
        </w:rPr>
        <w:t xml:space="preserve"> autorizadas por INJUV mediante resolución.</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Pagos o desembolsos por gastos originados por viáticos u hospedajes, compra de celulares, de inmuebles, vehículos, bebidas alcohólicas, cigarrillos, pagos de servicios financieros y de seguros, gastos por mantenimiento de máquinas, equipos o vehículos, pago de permisos de circulación, placas, patentes de vehículos</w:t>
      </w:r>
      <w:r w:rsidR="00421831">
        <w:rPr>
          <w:rFonts w:ascii="Verdana" w:hAnsi="Verdana"/>
          <w:sz w:val="20"/>
          <w:szCs w:val="20"/>
        </w:rPr>
        <w:t>.</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Desembolsos por premios en dinero</w:t>
      </w:r>
      <w:r w:rsidR="00421831">
        <w:rPr>
          <w:rFonts w:ascii="Verdana" w:hAnsi="Verdana"/>
          <w:sz w:val="20"/>
          <w:szCs w:val="20"/>
        </w:rPr>
        <w:t xml:space="preserve"> </w:t>
      </w:r>
      <w:r w:rsidR="00421831" w:rsidRPr="00537960">
        <w:rPr>
          <w:rFonts w:ascii="Verdana" w:eastAsia="Verdana" w:hAnsi="Verdana" w:cs="Verdana"/>
          <w:sz w:val="20"/>
          <w:szCs w:val="20"/>
          <w:lang w:val="es"/>
        </w:rPr>
        <w:t>o especies no autorizadas previamente.</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Pagos por auto facturación de la entidad receptora y los facturados al INJUV por bienes o servicios que esta entidad preste o ponga a disposición de la ejecución de la iniciativa.</w:t>
      </w:r>
    </w:p>
    <w:p w:rsidR="00824249" w:rsidRPr="00352A13"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Gastos que financien construcciones de inmuebles e infraestructuras inmuebles.</w:t>
      </w:r>
    </w:p>
    <w:p w:rsidR="00421831" w:rsidRPr="00537960" w:rsidRDefault="00421831" w:rsidP="00421831">
      <w:pPr>
        <w:pStyle w:val="Prrafodelista"/>
        <w:numPr>
          <w:ilvl w:val="0"/>
          <w:numId w:val="3"/>
        </w:numPr>
        <w:spacing w:after="0" w:line="240" w:lineRule="auto"/>
        <w:jc w:val="both"/>
        <w:rPr>
          <w:rFonts w:ascii="Verdana" w:hAnsi="Verdana"/>
          <w:sz w:val="20"/>
          <w:szCs w:val="20"/>
        </w:rPr>
      </w:pPr>
      <w:r w:rsidRPr="00537960">
        <w:rPr>
          <w:rFonts w:ascii="Verdana" w:eastAsia="Verdana" w:hAnsi="Verdana" w:cs="Verdana"/>
          <w:sz w:val="20"/>
          <w:szCs w:val="20"/>
          <w:lang w:val="es"/>
        </w:rPr>
        <w:t>Gastos</w:t>
      </w:r>
      <w:r w:rsidRPr="00537960">
        <w:rPr>
          <w:rFonts w:ascii="Verdana" w:eastAsia="Verdana" w:hAnsi="Verdana" w:cs="Verdana"/>
          <w:b/>
          <w:bCs/>
          <w:sz w:val="20"/>
          <w:szCs w:val="20"/>
          <w:lang w:val="es"/>
        </w:rPr>
        <w:t xml:space="preserve"> </w:t>
      </w:r>
      <w:r w:rsidRPr="00537960">
        <w:rPr>
          <w:rFonts w:ascii="Verdana" w:eastAsia="Verdana" w:hAnsi="Verdana" w:cs="Verdana"/>
          <w:sz w:val="20"/>
          <w:szCs w:val="20"/>
          <w:lang w:val="es"/>
        </w:rPr>
        <w:t>en estudios, tesis, becas o investigaciones.</w:t>
      </w:r>
      <w:r w:rsidRPr="00537960">
        <w:rPr>
          <w:rFonts w:ascii="Verdana" w:eastAsia="Verdana" w:hAnsi="Verdana" w:cs="Verdana"/>
          <w:sz w:val="20"/>
          <w:szCs w:val="20"/>
        </w:rPr>
        <w:t xml:space="preserve"> </w:t>
      </w:r>
    </w:p>
    <w:p w:rsidR="00421831" w:rsidRDefault="00824249" w:rsidP="00352A13">
      <w:pPr>
        <w:pStyle w:val="Prrafodelista"/>
        <w:numPr>
          <w:ilvl w:val="0"/>
          <w:numId w:val="3"/>
        </w:numPr>
        <w:autoSpaceDE w:val="0"/>
        <w:autoSpaceDN w:val="0"/>
        <w:adjustRightInd w:val="0"/>
        <w:spacing w:after="0"/>
        <w:jc w:val="both"/>
        <w:rPr>
          <w:rFonts w:ascii="Verdana" w:hAnsi="Verdana"/>
          <w:sz w:val="20"/>
          <w:szCs w:val="20"/>
        </w:rPr>
      </w:pPr>
      <w:r w:rsidRPr="00352A13">
        <w:rPr>
          <w:rFonts w:ascii="Verdana" w:hAnsi="Verdana"/>
          <w:sz w:val="20"/>
          <w:szCs w:val="20"/>
        </w:rPr>
        <w:t>Pagos por gastos operacionales propios de la organización o gastos distintos a los detallados en la iniciativa, tales como: bencina, gastos por pago de servicios básicos de luz, agua, teléfono, e internet</w:t>
      </w:r>
      <w:r w:rsidR="00421831">
        <w:rPr>
          <w:rFonts w:ascii="Verdana" w:hAnsi="Verdana"/>
          <w:sz w:val="20"/>
          <w:szCs w:val="20"/>
        </w:rPr>
        <w:t>.</w:t>
      </w:r>
    </w:p>
    <w:p w:rsidR="00824249" w:rsidRPr="00352A13" w:rsidRDefault="00421831" w:rsidP="00352A13">
      <w:pPr>
        <w:pStyle w:val="Prrafodelista"/>
        <w:numPr>
          <w:ilvl w:val="0"/>
          <w:numId w:val="3"/>
        </w:numPr>
        <w:autoSpaceDE w:val="0"/>
        <w:autoSpaceDN w:val="0"/>
        <w:adjustRightInd w:val="0"/>
        <w:spacing w:after="0"/>
        <w:jc w:val="both"/>
        <w:rPr>
          <w:rFonts w:ascii="Verdana" w:hAnsi="Verdana"/>
          <w:sz w:val="20"/>
          <w:szCs w:val="20"/>
        </w:rPr>
      </w:pPr>
      <w:r>
        <w:rPr>
          <w:rFonts w:ascii="Verdana" w:hAnsi="Verdana"/>
          <w:sz w:val="20"/>
          <w:szCs w:val="20"/>
        </w:rPr>
        <w:t xml:space="preserve">Gastos por </w:t>
      </w:r>
      <w:r w:rsidR="00824249" w:rsidRPr="00352A13">
        <w:rPr>
          <w:rFonts w:ascii="Verdana" w:hAnsi="Verdana"/>
          <w:sz w:val="20"/>
          <w:szCs w:val="20"/>
        </w:rPr>
        <w:t>arriendo</w:t>
      </w:r>
      <w:r>
        <w:rPr>
          <w:rFonts w:ascii="Verdana" w:hAnsi="Verdana"/>
          <w:sz w:val="20"/>
          <w:szCs w:val="20"/>
        </w:rPr>
        <w:t xml:space="preserve"> </w:t>
      </w:r>
      <w:r w:rsidR="00824249" w:rsidRPr="00352A13">
        <w:rPr>
          <w:rFonts w:ascii="Verdana" w:hAnsi="Verdana"/>
          <w:sz w:val="20"/>
          <w:szCs w:val="20"/>
        </w:rPr>
        <w:t>de inmuebles cuando estos sean el lugar en que habitualmente funcionan o desarrollan sus actividades las Entidades ejecutoras.</w:t>
      </w:r>
    </w:p>
    <w:p w:rsidR="00421831" w:rsidRPr="00A11928" w:rsidRDefault="00421831" w:rsidP="00421831">
      <w:pPr>
        <w:pStyle w:val="Prrafodelista"/>
        <w:numPr>
          <w:ilvl w:val="0"/>
          <w:numId w:val="3"/>
        </w:numPr>
        <w:spacing w:after="0" w:line="240" w:lineRule="auto"/>
        <w:jc w:val="both"/>
        <w:rPr>
          <w:rFonts w:ascii="Verdana" w:hAnsi="Verdana"/>
          <w:sz w:val="20"/>
          <w:szCs w:val="20"/>
        </w:rPr>
      </w:pPr>
      <w:r w:rsidRPr="00537960">
        <w:rPr>
          <w:rFonts w:ascii="Verdana" w:eastAsia="Verdana" w:hAnsi="Verdana" w:cs="Verdana"/>
          <w:sz w:val="20"/>
          <w:szCs w:val="20"/>
          <w:lang w:val="es"/>
        </w:rPr>
        <w:t>Pago a gestores, coordinadores o responsables de la postulación o ejecución del proyecto.</w:t>
      </w:r>
      <w:r w:rsidRPr="00537960">
        <w:rPr>
          <w:rFonts w:ascii="Verdana" w:eastAsia="Verdana" w:hAnsi="Verdana" w:cs="Verdana"/>
          <w:sz w:val="20"/>
          <w:szCs w:val="20"/>
        </w:rPr>
        <w:t xml:space="preserve"> </w:t>
      </w:r>
    </w:p>
    <w:p w:rsidR="00A11928" w:rsidRPr="00537960" w:rsidRDefault="00A11928" w:rsidP="00A11928">
      <w:pPr>
        <w:pStyle w:val="Normal0"/>
        <w:numPr>
          <w:ilvl w:val="0"/>
          <w:numId w:val="3"/>
        </w:numPr>
        <w:spacing w:after="0" w:line="240" w:lineRule="auto"/>
        <w:jc w:val="both"/>
        <w:rPr>
          <w:rFonts w:ascii="Verdana" w:hAnsi="Verdana"/>
          <w:sz w:val="20"/>
          <w:szCs w:val="20"/>
        </w:rPr>
      </w:pPr>
      <w:r w:rsidRPr="00537960">
        <w:rPr>
          <w:rFonts w:ascii="Verdana" w:eastAsia="Verdana" w:hAnsi="Verdana" w:cs="Verdana"/>
          <w:sz w:val="20"/>
          <w:szCs w:val="20"/>
        </w:rPr>
        <w:t>Gastos</w:t>
      </w:r>
      <w:r w:rsidRPr="00537960">
        <w:rPr>
          <w:rFonts w:ascii="Verdana" w:eastAsia="Verdana" w:hAnsi="Verdana" w:cs="Verdana"/>
          <w:sz w:val="20"/>
          <w:szCs w:val="20"/>
          <w:lang w:val="es"/>
        </w:rPr>
        <w:t xml:space="preserve"> de artículos electrónicos o computacionales que individualmente superen un monto de $300.000 (trescientos mil pesos)</w:t>
      </w:r>
      <w:r>
        <w:rPr>
          <w:rFonts w:ascii="Verdana" w:eastAsia="Verdana" w:hAnsi="Verdana" w:cs="Verdana"/>
          <w:sz w:val="20"/>
          <w:szCs w:val="20"/>
          <w:lang w:val="es"/>
        </w:rPr>
        <w:t xml:space="preserve"> o aquellos que </w:t>
      </w:r>
      <w:r w:rsidRPr="00537960">
        <w:rPr>
          <w:rFonts w:ascii="Verdana" w:eastAsia="Verdana" w:hAnsi="Verdana" w:cs="Verdana"/>
          <w:sz w:val="20"/>
          <w:szCs w:val="20"/>
          <w:lang w:val="es"/>
        </w:rPr>
        <w:t>no tengan justificación ni relación con el proyecto</w:t>
      </w:r>
      <w:r>
        <w:rPr>
          <w:rFonts w:ascii="Verdana" w:eastAsia="Verdana" w:hAnsi="Verdana" w:cs="Verdana"/>
          <w:sz w:val="20"/>
          <w:szCs w:val="20"/>
          <w:lang w:val="es"/>
        </w:rPr>
        <w:t>.</w:t>
      </w:r>
    </w:p>
    <w:p w:rsidR="00A11928" w:rsidRPr="00537960" w:rsidRDefault="00A11928" w:rsidP="00A11928">
      <w:pPr>
        <w:pStyle w:val="Normal0"/>
        <w:numPr>
          <w:ilvl w:val="0"/>
          <w:numId w:val="3"/>
        </w:numPr>
        <w:spacing w:after="0" w:line="240" w:lineRule="auto"/>
        <w:jc w:val="both"/>
        <w:rPr>
          <w:rFonts w:ascii="Verdana" w:hAnsi="Verdana"/>
          <w:sz w:val="20"/>
          <w:szCs w:val="20"/>
        </w:rPr>
      </w:pPr>
      <w:r w:rsidRPr="00537960">
        <w:rPr>
          <w:rFonts w:ascii="Verdana" w:eastAsia="Verdana" w:hAnsi="Verdana" w:cs="Verdana"/>
          <w:sz w:val="20"/>
          <w:szCs w:val="20"/>
        </w:rPr>
        <w:t>Cualquier pago asociado a través de una tarjeta de crédito de persona natural.</w:t>
      </w:r>
    </w:p>
    <w:p w:rsidR="00A11928" w:rsidRDefault="00A11928" w:rsidP="00A11928">
      <w:pPr>
        <w:pStyle w:val="Prrafodelista"/>
        <w:spacing w:after="0" w:line="240" w:lineRule="auto"/>
        <w:ind w:left="709"/>
        <w:jc w:val="both"/>
        <w:rPr>
          <w:rFonts w:ascii="Verdana" w:hAnsi="Verdana"/>
          <w:sz w:val="20"/>
          <w:szCs w:val="20"/>
        </w:rPr>
      </w:pPr>
    </w:p>
    <w:p w:rsidR="00A11928" w:rsidRDefault="00A11928" w:rsidP="00A11928">
      <w:pPr>
        <w:pStyle w:val="Prrafodelista"/>
        <w:spacing w:after="0" w:line="240" w:lineRule="auto"/>
        <w:ind w:left="709"/>
        <w:jc w:val="both"/>
        <w:rPr>
          <w:rFonts w:ascii="Verdana" w:hAnsi="Verdana"/>
          <w:sz w:val="20"/>
          <w:szCs w:val="20"/>
        </w:rPr>
      </w:pPr>
    </w:p>
    <w:p w:rsidR="00A11928" w:rsidRDefault="00A11928" w:rsidP="00A11928">
      <w:pPr>
        <w:pStyle w:val="Prrafodelista"/>
        <w:spacing w:after="0" w:line="240" w:lineRule="auto"/>
        <w:ind w:left="709"/>
        <w:jc w:val="both"/>
        <w:rPr>
          <w:rFonts w:ascii="Verdana" w:hAnsi="Verdana"/>
          <w:sz w:val="20"/>
          <w:szCs w:val="20"/>
        </w:rPr>
      </w:pPr>
    </w:p>
    <w:p w:rsidR="00A11928" w:rsidRDefault="00A11928" w:rsidP="00A11928">
      <w:pPr>
        <w:pStyle w:val="Prrafodelista"/>
        <w:spacing w:after="0" w:line="240" w:lineRule="auto"/>
        <w:ind w:left="709"/>
        <w:jc w:val="both"/>
        <w:rPr>
          <w:rFonts w:ascii="Verdana" w:hAnsi="Verdana"/>
          <w:sz w:val="20"/>
          <w:szCs w:val="20"/>
        </w:rPr>
      </w:pPr>
    </w:p>
    <w:p w:rsidR="00A11928" w:rsidRDefault="00A11928" w:rsidP="00A11928">
      <w:pPr>
        <w:pStyle w:val="Prrafodelista"/>
        <w:spacing w:after="0" w:line="240" w:lineRule="auto"/>
        <w:ind w:left="709"/>
        <w:jc w:val="both"/>
        <w:rPr>
          <w:rFonts w:ascii="Verdana" w:hAnsi="Verdana"/>
          <w:sz w:val="20"/>
          <w:szCs w:val="20"/>
        </w:rPr>
      </w:pPr>
    </w:p>
    <w:p w:rsidR="00A11928" w:rsidRPr="00537960" w:rsidRDefault="00A11928" w:rsidP="00A11928">
      <w:pPr>
        <w:pStyle w:val="Prrafodelista"/>
        <w:spacing w:after="0" w:line="240" w:lineRule="auto"/>
        <w:ind w:left="709"/>
        <w:jc w:val="both"/>
        <w:rPr>
          <w:rFonts w:ascii="Verdana" w:hAnsi="Verdana"/>
          <w:sz w:val="20"/>
          <w:szCs w:val="20"/>
        </w:rPr>
      </w:pPr>
    </w:p>
    <w:p w:rsidR="00824249" w:rsidRPr="00352A13" w:rsidRDefault="00824249" w:rsidP="00352A13">
      <w:pPr>
        <w:autoSpaceDE w:val="0"/>
        <w:autoSpaceDN w:val="0"/>
        <w:adjustRightInd w:val="0"/>
        <w:spacing w:after="0"/>
        <w:jc w:val="both"/>
        <w:rPr>
          <w:rFonts w:ascii="Verdana" w:hAnsi="Verdana"/>
          <w:sz w:val="20"/>
          <w:szCs w:val="20"/>
        </w:rPr>
      </w:pPr>
    </w:p>
    <w:p w:rsidR="00A11928" w:rsidRPr="00A11928" w:rsidRDefault="00824249" w:rsidP="00A11928">
      <w:pPr>
        <w:pStyle w:val="Prrafodelista"/>
        <w:numPr>
          <w:ilvl w:val="1"/>
          <w:numId w:val="16"/>
        </w:numPr>
        <w:autoSpaceDE w:val="0"/>
        <w:autoSpaceDN w:val="0"/>
        <w:adjustRightInd w:val="0"/>
        <w:spacing w:after="0"/>
        <w:jc w:val="both"/>
        <w:rPr>
          <w:rFonts w:ascii="Verdana" w:hAnsi="Verdana"/>
          <w:b/>
          <w:sz w:val="20"/>
          <w:szCs w:val="20"/>
        </w:rPr>
      </w:pPr>
      <w:r w:rsidRPr="00352A13">
        <w:rPr>
          <w:rFonts w:ascii="Verdana" w:hAnsi="Verdana"/>
          <w:b/>
          <w:sz w:val="20"/>
          <w:szCs w:val="20"/>
        </w:rPr>
        <w:t>Documentos de Respaldo</w:t>
      </w:r>
      <w:r w:rsidR="0046304A">
        <w:rPr>
          <w:rFonts w:ascii="Verdana" w:hAnsi="Verdana"/>
          <w:b/>
          <w:sz w:val="20"/>
          <w:szCs w:val="20"/>
        </w:rPr>
        <w:t xml:space="preserve"> e ítems de gastos</w:t>
      </w:r>
    </w:p>
    <w:p w:rsidR="00824249" w:rsidRPr="00352A13" w:rsidRDefault="00824249" w:rsidP="00352A13">
      <w:pPr>
        <w:pStyle w:val="Prrafodelista"/>
        <w:numPr>
          <w:ilvl w:val="0"/>
          <w:numId w:val="3"/>
        </w:numPr>
        <w:autoSpaceDE w:val="0"/>
        <w:autoSpaceDN w:val="0"/>
        <w:adjustRightInd w:val="0"/>
        <w:spacing w:before="240"/>
        <w:ind w:left="0" w:firstLine="426"/>
        <w:jc w:val="both"/>
        <w:rPr>
          <w:rFonts w:ascii="Verdana" w:hAnsi="Verdana"/>
          <w:sz w:val="20"/>
          <w:szCs w:val="20"/>
        </w:rPr>
      </w:pPr>
      <w:r w:rsidRPr="00352A13">
        <w:rPr>
          <w:rFonts w:ascii="Verdana" w:hAnsi="Verdana"/>
          <w:sz w:val="20"/>
          <w:szCs w:val="20"/>
        </w:rPr>
        <w:t xml:space="preserve">Todos los documentos mercantiles de respaldo, ya sean; facturas, boletas de ventas y servicios, boletas de honorarios, comprobantes de pago u otros que dieren cuenta de las obligaciones, deberán ser emitidos por el proveedor o prestador </w:t>
      </w:r>
      <w:r w:rsidRPr="00352A13">
        <w:rPr>
          <w:rFonts w:ascii="Verdana" w:hAnsi="Verdana"/>
          <w:sz w:val="20"/>
          <w:szCs w:val="20"/>
        </w:rPr>
        <w:lastRenderedPageBreak/>
        <w:t>correspondiente, consignando el concepto que origina el gasto, el detalle de los servicios prestados, bienes o insumos adquiridos, fecha, precio unitario y total pagado.</w:t>
      </w:r>
    </w:p>
    <w:p w:rsidR="00824249" w:rsidRPr="00352A13" w:rsidRDefault="00824249" w:rsidP="00352A13">
      <w:pPr>
        <w:pStyle w:val="Prrafodelista"/>
        <w:numPr>
          <w:ilvl w:val="0"/>
          <w:numId w:val="3"/>
        </w:numPr>
        <w:autoSpaceDE w:val="0"/>
        <w:autoSpaceDN w:val="0"/>
        <w:adjustRightInd w:val="0"/>
        <w:spacing w:after="0"/>
        <w:ind w:left="0" w:firstLine="426"/>
        <w:jc w:val="both"/>
        <w:rPr>
          <w:rFonts w:ascii="Verdana" w:hAnsi="Verdana"/>
          <w:sz w:val="20"/>
          <w:szCs w:val="20"/>
        </w:rPr>
      </w:pPr>
      <w:r w:rsidRPr="00352A13">
        <w:rPr>
          <w:rFonts w:ascii="Verdana" w:hAnsi="Verdana"/>
          <w:sz w:val="20"/>
          <w:szCs w:val="20"/>
        </w:rPr>
        <w:t>Las organizaciones serán responsables del correcto cumplimiento de las obligaciones tributarias y/o laborales.</w:t>
      </w:r>
    </w:p>
    <w:p w:rsidR="00824249" w:rsidRPr="00352A13" w:rsidRDefault="00824249" w:rsidP="00352A13">
      <w:pPr>
        <w:pStyle w:val="Prrafodelista"/>
        <w:numPr>
          <w:ilvl w:val="0"/>
          <w:numId w:val="3"/>
        </w:numPr>
        <w:autoSpaceDE w:val="0"/>
        <w:autoSpaceDN w:val="0"/>
        <w:adjustRightInd w:val="0"/>
        <w:spacing w:after="0"/>
        <w:ind w:left="0" w:firstLine="426"/>
        <w:jc w:val="both"/>
        <w:rPr>
          <w:rFonts w:ascii="Verdana" w:hAnsi="Verdana"/>
          <w:sz w:val="20"/>
          <w:szCs w:val="20"/>
        </w:rPr>
      </w:pPr>
      <w:r w:rsidRPr="00352A13">
        <w:rPr>
          <w:rFonts w:ascii="Verdana" w:hAnsi="Verdana"/>
          <w:sz w:val="20"/>
          <w:szCs w:val="20"/>
        </w:rPr>
        <w:t>La documentación de respaldo (originales), debe entregarse en estado de perfecta legibilidad (con toda la información claramente impresa), sin enmiendas e íntegros.</w:t>
      </w:r>
    </w:p>
    <w:p w:rsidR="00824249" w:rsidRPr="00352A13" w:rsidRDefault="00824249" w:rsidP="00352A13">
      <w:pPr>
        <w:pStyle w:val="Prrafodelista"/>
        <w:autoSpaceDE w:val="0"/>
        <w:autoSpaceDN w:val="0"/>
        <w:adjustRightInd w:val="0"/>
        <w:spacing w:after="0"/>
        <w:ind w:left="426"/>
        <w:jc w:val="both"/>
        <w:rPr>
          <w:rFonts w:ascii="Verdana" w:hAnsi="Verdana"/>
          <w:sz w:val="20"/>
          <w:szCs w:val="20"/>
        </w:rPr>
      </w:pPr>
    </w:p>
    <w:p w:rsidR="00824249" w:rsidRPr="00352A13" w:rsidRDefault="00A11928" w:rsidP="00A11928">
      <w:pPr>
        <w:pStyle w:val="Prrafodelista"/>
        <w:autoSpaceDE w:val="0"/>
        <w:autoSpaceDN w:val="0"/>
        <w:adjustRightInd w:val="0"/>
        <w:spacing w:after="0"/>
        <w:ind w:left="0"/>
        <w:jc w:val="both"/>
        <w:rPr>
          <w:rFonts w:ascii="Verdana" w:hAnsi="Verdana"/>
          <w:sz w:val="20"/>
          <w:szCs w:val="20"/>
        </w:rPr>
      </w:pPr>
      <w:r>
        <w:rPr>
          <w:rFonts w:ascii="Verdana" w:hAnsi="Verdana"/>
          <w:sz w:val="20"/>
          <w:szCs w:val="20"/>
        </w:rPr>
        <w:t>P</w:t>
      </w:r>
      <w:r w:rsidR="00824249" w:rsidRPr="00352A13">
        <w:rPr>
          <w:rFonts w:ascii="Verdana" w:hAnsi="Verdana"/>
          <w:sz w:val="20"/>
          <w:szCs w:val="20"/>
        </w:rPr>
        <w:t>ara estos efectos se debe tener en presente que las compras de bienes y las prestaciones de servicios deberán acreditarse mediante alguno de los instrumentos siguientes:</w:t>
      </w:r>
    </w:p>
    <w:p w:rsidR="00824249" w:rsidRPr="00352A13" w:rsidRDefault="00824249" w:rsidP="00352A13">
      <w:pPr>
        <w:pStyle w:val="Prrafodelista"/>
        <w:numPr>
          <w:ilvl w:val="2"/>
          <w:numId w:val="8"/>
        </w:numPr>
        <w:autoSpaceDE w:val="0"/>
        <w:autoSpaceDN w:val="0"/>
        <w:adjustRightInd w:val="0"/>
        <w:spacing w:after="0"/>
        <w:ind w:left="709"/>
        <w:jc w:val="both"/>
        <w:rPr>
          <w:rFonts w:ascii="Verdana" w:hAnsi="Verdana"/>
          <w:sz w:val="20"/>
          <w:szCs w:val="20"/>
        </w:rPr>
      </w:pPr>
      <w:r w:rsidRPr="00352A13">
        <w:rPr>
          <w:rFonts w:ascii="Verdana" w:hAnsi="Verdana"/>
          <w:sz w:val="20"/>
          <w:szCs w:val="20"/>
        </w:rPr>
        <w:t xml:space="preserve">Boleta de Honorarios: Es el </w:t>
      </w:r>
      <w:r w:rsidR="00A11928">
        <w:rPr>
          <w:rFonts w:ascii="Verdana" w:hAnsi="Verdana"/>
          <w:sz w:val="20"/>
          <w:szCs w:val="20"/>
        </w:rPr>
        <w:t>d</w:t>
      </w:r>
      <w:r w:rsidRPr="00352A13">
        <w:rPr>
          <w:rFonts w:ascii="Verdana" w:hAnsi="Verdana"/>
          <w:sz w:val="20"/>
          <w:szCs w:val="20"/>
        </w:rPr>
        <w:t xml:space="preserve">ocumento </w:t>
      </w:r>
      <w:r w:rsidR="00A11928">
        <w:rPr>
          <w:rFonts w:ascii="Verdana" w:hAnsi="Verdana"/>
          <w:sz w:val="20"/>
          <w:szCs w:val="20"/>
        </w:rPr>
        <w:t>t</w:t>
      </w:r>
      <w:r w:rsidRPr="00352A13">
        <w:rPr>
          <w:rFonts w:ascii="Verdana" w:hAnsi="Verdana"/>
          <w:sz w:val="20"/>
          <w:szCs w:val="20"/>
        </w:rPr>
        <w:t>ributario que le corresponde a los profesionales independientes o sociedades profesionales, mediante el que declaran su renta y el impuesto correspondiente ante el Servicio de Impuestos Internos (SII). Actualmente existen dos formatos para estos documentos; físico y electrónico.</w:t>
      </w:r>
    </w:p>
    <w:p w:rsidR="00824249" w:rsidRPr="00352A13" w:rsidRDefault="00824249" w:rsidP="00352A13">
      <w:pPr>
        <w:pStyle w:val="Prrafodelista"/>
        <w:numPr>
          <w:ilvl w:val="2"/>
          <w:numId w:val="8"/>
        </w:numPr>
        <w:autoSpaceDE w:val="0"/>
        <w:autoSpaceDN w:val="0"/>
        <w:adjustRightInd w:val="0"/>
        <w:spacing w:after="0"/>
        <w:ind w:left="709"/>
        <w:jc w:val="both"/>
        <w:rPr>
          <w:rFonts w:ascii="Verdana" w:hAnsi="Verdana"/>
          <w:sz w:val="20"/>
          <w:szCs w:val="20"/>
        </w:rPr>
      </w:pPr>
      <w:r w:rsidRPr="00352A13">
        <w:rPr>
          <w:rFonts w:ascii="Verdana" w:hAnsi="Verdana"/>
          <w:sz w:val="20"/>
          <w:szCs w:val="20"/>
        </w:rPr>
        <w:t>Boleta de Compraventa: Es el comprobante tributario que acredita la venta de un producto o servicio a un consumidor final.</w:t>
      </w:r>
    </w:p>
    <w:p w:rsidR="00824249" w:rsidRPr="00352A13" w:rsidRDefault="00824249" w:rsidP="00352A13">
      <w:pPr>
        <w:pStyle w:val="Prrafodelista"/>
        <w:numPr>
          <w:ilvl w:val="2"/>
          <w:numId w:val="8"/>
        </w:numPr>
        <w:autoSpaceDE w:val="0"/>
        <w:autoSpaceDN w:val="0"/>
        <w:adjustRightInd w:val="0"/>
        <w:ind w:left="709"/>
        <w:jc w:val="both"/>
        <w:rPr>
          <w:rFonts w:ascii="Verdana" w:hAnsi="Verdana"/>
          <w:sz w:val="20"/>
          <w:szCs w:val="20"/>
        </w:rPr>
      </w:pPr>
      <w:r w:rsidRPr="00352A13">
        <w:rPr>
          <w:rFonts w:ascii="Verdana" w:hAnsi="Verdana"/>
          <w:sz w:val="20"/>
          <w:szCs w:val="20"/>
        </w:rPr>
        <w:t xml:space="preserve">Factura: Son </w:t>
      </w:r>
      <w:r w:rsidR="00A11928">
        <w:rPr>
          <w:rFonts w:ascii="Verdana" w:hAnsi="Verdana"/>
          <w:sz w:val="20"/>
          <w:szCs w:val="20"/>
        </w:rPr>
        <w:t>d</w:t>
      </w:r>
      <w:r w:rsidRPr="00352A13">
        <w:rPr>
          <w:rFonts w:ascii="Verdana" w:hAnsi="Verdana"/>
          <w:sz w:val="20"/>
          <w:szCs w:val="20"/>
        </w:rPr>
        <w:t xml:space="preserve">ocumentos </w:t>
      </w:r>
      <w:r w:rsidR="00A11928">
        <w:rPr>
          <w:rFonts w:ascii="Verdana" w:hAnsi="Verdana"/>
          <w:sz w:val="20"/>
          <w:szCs w:val="20"/>
        </w:rPr>
        <w:t>t</w:t>
      </w:r>
      <w:r w:rsidRPr="00352A13">
        <w:rPr>
          <w:rFonts w:ascii="Verdana" w:hAnsi="Verdana"/>
          <w:sz w:val="20"/>
          <w:szCs w:val="20"/>
        </w:rPr>
        <w:t>ributarios que los comerciantes envían usualmente a otro comerciante, con el detalle de la mercadería vendida, su precio unitario, el total del valor cancelable de la venta. Para este documento existe formato físico y electrónico.</w:t>
      </w:r>
    </w:p>
    <w:p w:rsidR="00824249" w:rsidRPr="00352A13" w:rsidRDefault="00824249" w:rsidP="00A11928">
      <w:pPr>
        <w:autoSpaceDE w:val="0"/>
        <w:autoSpaceDN w:val="0"/>
        <w:adjustRightInd w:val="0"/>
        <w:spacing w:after="0"/>
        <w:jc w:val="both"/>
        <w:rPr>
          <w:rFonts w:ascii="Verdana" w:hAnsi="Verdana"/>
          <w:sz w:val="20"/>
          <w:szCs w:val="20"/>
        </w:rPr>
      </w:pPr>
      <w:r w:rsidRPr="00352A13">
        <w:rPr>
          <w:rFonts w:ascii="Verdana" w:hAnsi="Verdana"/>
          <w:sz w:val="20"/>
          <w:szCs w:val="20"/>
        </w:rPr>
        <w:t>Para todo gasto superior a 1 U.F.</w:t>
      </w:r>
      <w:r w:rsidR="00A11928">
        <w:rPr>
          <w:rStyle w:val="Refdenotaalpie"/>
          <w:rFonts w:ascii="Verdana" w:hAnsi="Verdana"/>
          <w:sz w:val="20"/>
          <w:szCs w:val="20"/>
        </w:rPr>
        <w:footnoteReference w:id="1"/>
      </w:r>
      <w:r w:rsidRPr="00352A13">
        <w:rPr>
          <w:rFonts w:ascii="Verdana" w:hAnsi="Verdana"/>
          <w:sz w:val="20"/>
          <w:szCs w:val="20"/>
        </w:rPr>
        <w:t xml:space="preserve"> se debe presentar boleta electrónica con detalle o factura.</w:t>
      </w:r>
    </w:p>
    <w:p w:rsidR="00824249" w:rsidRPr="00352A13" w:rsidRDefault="00824249" w:rsidP="00352A13">
      <w:pPr>
        <w:autoSpaceDE w:val="0"/>
        <w:autoSpaceDN w:val="0"/>
        <w:adjustRightInd w:val="0"/>
        <w:spacing w:after="0"/>
        <w:ind w:firstLine="349"/>
        <w:jc w:val="both"/>
        <w:rPr>
          <w:rFonts w:ascii="Verdana" w:hAnsi="Verdana"/>
          <w:sz w:val="20"/>
          <w:szCs w:val="20"/>
        </w:rPr>
      </w:pPr>
    </w:p>
    <w:p w:rsidR="00824249" w:rsidRPr="00352A13" w:rsidRDefault="00824249" w:rsidP="00A11928">
      <w:pPr>
        <w:autoSpaceDE w:val="0"/>
        <w:autoSpaceDN w:val="0"/>
        <w:adjustRightInd w:val="0"/>
        <w:spacing w:after="0"/>
        <w:jc w:val="both"/>
        <w:rPr>
          <w:rFonts w:ascii="Verdana" w:hAnsi="Verdana"/>
          <w:sz w:val="20"/>
          <w:szCs w:val="20"/>
        </w:rPr>
      </w:pPr>
      <w:r w:rsidRPr="00352A13">
        <w:rPr>
          <w:rFonts w:ascii="Verdana" w:hAnsi="Verdana"/>
          <w:sz w:val="20"/>
          <w:szCs w:val="20"/>
        </w:rPr>
        <w:t xml:space="preserve">Así también, se debe tener presente que se acreditarán gastos por medios distintos a los indicados precedentemente, solo en los casos en que el prestador o proveedor sea un contribuyente autorizado por el Servicio de Impuestos Internos para no emitir documentos por operaciones no afectas o exentas del Impuesto al Valor Agregado o bien que deban otorgar documentos especiales por las operaciones que realicen. </w:t>
      </w:r>
      <w:r w:rsidRPr="00352A13">
        <w:rPr>
          <w:rFonts w:ascii="Verdana" w:hAnsi="Verdana"/>
          <w:sz w:val="20"/>
          <w:szCs w:val="20"/>
        </w:rPr>
        <w:tab/>
      </w:r>
    </w:p>
    <w:p w:rsidR="00824249" w:rsidRPr="00352A13" w:rsidRDefault="00824249" w:rsidP="00352A13">
      <w:pPr>
        <w:autoSpaceDE w:val="0"/>
        <w:autoSpaceDN w:val="0"/>
        <w:adjustRightInd w:val="0"/>
        <w:spacing w:after="0"/>
        <w:ind w:firstLine="349"/>
        <w:jc w:val="both"/>
        <w:rPr>
          <w:rFonts w:ascii="Verdana" w:hAnsi="Verdana"/>
          <w:sz w:val="20"/>
          <w:szCs w:val="20"/>
        </w:rPr>
      </w:pPr>
    </w:p>
    <w:p w:rsidR="00824249" w:rsidRPr="00352A13" w:rsidRDefault="00824249" w:rsidP="00352A13">
      <w:pPr>
        <w:autoSpaceDE w:val="0"/>
        <w:autoSpaceDN w:val="0"/>
        <w:adjustRightInd w:val="0"/>
        <w:spacing w:after="0"/>
        <w:jc w:val="both"/>
        <w:rPr>
          <w:rFonts w:ascii="Verdana" w:hAnsi="Verdana"/>
          <w:sz w:val="20"/>
          <w:szCs w:val="20"/>
        </w:rPr>
      </w:pPr>
      <w:r w:rsidRPr="00352A13">
        <w:rPr>
          <w:rFonts w:ascii="Verdana" w:hAnsi="Verdana"/>
          <w:sz w:val="20"/>
          <w:szCs w:val="20"/>
        </w:rPr>
        <w:t>No se aceptarán compras de gastos realizados en el extranjero. Así como tampoco, el pago por concepto de impuesto de aduana.</w:t>
      </w:r>
    </w:p>
    <w:p w:rsidR="00824249" w:rsidRPr="00352A13" w:rsidRDefault="00824249" w:rsidP="00352A13">
      <w:pPr>
        <w:autoSpaceDE w:val="0"/>
        <w:autoSpaceDN w:val="0"/>
        <w:adjustRightInd w:val="0"/>
        <w:spacing w:after="0"/>
        <w:jc w:val="both"/>
        <w:rPr>
          <w:rFonts w:ascii="Verdana" w:hAnsi="Verdana"/>
          <w:sz w:val="20"/>
          <w:szCs w:val="20"/>
        </w:rPr>
      </w:pPr>
    </w:p>
    <w:p w:rsidR="00824249" w:rsidRPr="00352A13" w:rsidRDefault="00824249" w:rsidP="00352A13">
      <w:pPr>
        <w:pStyle w:val="Prrafodelista"/>
        <w:numPr>
          <w:ilvl w:val="0"/>
          <w:numId w:val="18"/>
        </w:numPr>
        <w:autoSpaceDE w:val="0"/>
        <w:autoSpaceDN w:val="0"/>
        <w:adjustRightInd w:val="0"/>
        <w:spacing w:after="0"/>
        <w:jc w:val="both"/>
        <w:rPr>
          <w:rFonts w:ascii="Verdana" w:hAnsi="Verdana"/>
          <w:b/>
          <w:sz w:val="20"/>
          <w:szCs w:val="20"/>
        </w:rPr>
      </w:pPr>
      <w:r w:rsidRPr="00352A13">
        <w:rPr>
          <w:rFonts w:ascii="Verdana" w:hAnsi="Verdana"/>
          <w:b/>
          <w:sz w:val="20"/>
          <w:szCs w:val="20"/>
        </w:rPr>
        <w:t>Gastos en Honorarios</w:t>
      </w:r>
    </w:p>
    <w:p w:rsidR="00824249" w:rsidRPr="00352A13" w:rsidRDefault="00824249" w:rsidP="00352A13">
      <w:pPr>
        <w:spacing w:after="0"/>
        <w:jc w:val="both"/>
        <w:rPr>
          <w:rFonts w:ascii="Verdana" w:hAnsi="Verdana"/>
          <w:sz w:val="20"/>
          <w:szCs w:val="20"/>
        </w:rPr>
      </w:pPr>
    </w:p>
    <w:p w:rsidR="00824249" w:rsidRPr="00352A13" w:rsidRDefault="00824249" w:rsidP="00352A13">
      <w:pPr>
        <w:keepLines/>
        <w:jc w:val="both"/>
        <w:rPr>
          <w:rFonts w:ascii="Verdana" w:hAnsi="Verdana"/>
          <w:sz w:val="20"/>
          <w:szCs w:val="20"/>
        </w:rPr>
      </w:pPr>
      <w:r w:rsidRPr="00352A13">
        <w:rPr>
          <w:rFonts w:ascii="Verdana" w:hAnsi="Verdana"/>
          <w:sz w:val="20"/>
          <w:szCs w:val="20"/>
        </w:rPr>
        <w:lastRenderedPageBreak/>
        <w:t xml:space="preserve">Estos corresponden a los </w:t>
      </w:r>
      <w:r w:rsidR="007A0194">
        <w:rPr>
          <w:rFonts w:ascii="Verdana" w:hAnsi="Verdana"/>
          <w:sz w:val="20"/>
          <w:szCs w:val="20"/>
        </w:rPr>
        <w:t>p</w:t>
      </w:r>
      <w:r w:rsidRPr="00352A13">
        <w:rPr>
          <w:rFonts w:ascii="Verdana" w:hAnsi="Verdana"/>
          <w:sz w:val="20"/>
          <w:szCs w:val="20"/>
        </w:rPr>
        <w:t>agos a profesionales o técnicos a través de Boletas de Honorarios del servicio de Impuestos Internos (SII) y sólo si realizan trabajos requeridos por el proyecto.</w:t>
      </w:r>
    </w:p>
    <w:p w:rsidR="00824249" w:rsidRPr="00352A13" w:rsidRDefault="00824249" w:rsidP="00352A13">
      <w:pPr>
        <w:spacing w:after="0"/>
        <w:jc w:val="both"/>
        <w:rPr>
          <w:rFonts w:ascii="Verdana" w:hAnsi="Verdana" w:cs="Arial"/>
          <w:sz w:val="20"/>
          <w:szCs w:val="20"/>
          <w:lang w:val="es-MX"/>
        </w:rPr>
      </w:pPr>
      <w:r w:rsidRPr="00352A13">
        <w:rPr>
          <w:rFonts w:ascii="Verdana" w:hAnsi="Verdana" w:cs="Arial"/>
          <w:sz w:val="20"/>
          <w:szCs w:val="20"/>
          <w:lang w:val="es-MX"/>
        </w:rPr>
        <w:t>Las organizaciones, rendirán con los siguientes antecedentes:</w:t>
      </w:r>
    </w:p>
    <w:p w:rsidR="00824249" w:rsidRDefault="00824249" w:rsidP="00352A13">
      <w:pPr>
        <w:pStyle w:val="Prrafodelista"/>
        <w:numPr>
          <w:ilvl w:val="0"/>
          <w:numId w:val="9"/>
        </w:numPr>
        <w:spacing w:after="0"/>
        <w:jc w:val="both"/>
        <w:rPr>
          <w:rFonts w:ascii="Verdana" w:hAnsi="Verdana"/>
          <w:sz w:val="20"/>
          <w:szCs w:val="20"/>
        </w:rPr>
      </w:pPr>
      <w:r w:rsidRPr="00352A13">
        <w:rPr>
          <w:rFonts w:ascii="Verdana" w:hAnsi="Verdana"/>
          <w:sz w:val="20"/>
          <w:szCs w:val="20"/>
        </w:rPr>
        <w:t>La respectiva boleta de honorarios, señalando en la glosa de la Boleta de Honorarios debe detallar función realizada, actividad (o etapa del proyecto) en la que se realizó esta función, y periodo en que se realizó.</w:t>
      </w:r>
    </w:p>
    <w:p w:rsidR="00CF6DB3" w:rsidRPr="00CF6DB3" w:rsidRDefault="00CF6DB3" w:rsidP="00CF6DB3">
      <w:pPr>
        <w:pStyle w:val="Default"/>
        <w:numPr>
          <w:ilvl w:val="0"/>
          <w:numId w:val="9"/>
        </w:numPr>
        <w:pBdr>
          <w:top w:val="nil"/>
          <w:left w:val="nil"/>
          <w:bottom w:val="nil"/>
          <w:right w:val="nil"/>
          <w:between w:val="nil"/>
        </w:pBdr>
        <w:spacing w:after="60"/>
        <w:jc w:val="both"/>
        <w:rPr>
          <w:rFonts w:cstheme="minorBidi"/>
          <w:color w:val="auto"/>
          <w:sz w:val="20"/>
          <w:szCs w:val="20"/>
        </w:rPr>
      </w:pPr>
      <w:r w:rsidRPr="00CF6DB3">
        <w:rPr>
          <w:rFonts w:cstheme="minorBidi"/>
          <w:color w:val="auto"/>
          <w:sz w:val="20"/>
          <w:szCs w:val="20"/>
        </w:rPr>
        <w:t>Libro de honorarios del mes en que se realiza la rendición firmado por el representante legal y contador de la organización.</w:t>
      </w:r>
    </w:p>
    <w:p w:rsidR="00824249" w:rsidRDefault="00824249" w:rsidP="00352A13">
      <w:pPr>
        <w:pStyle w:val="Prrafodelista"/>
        <w:numPr>
          <w:ilvl w:val="0"/>
          <w:numId w:val="9"/>
        </w:numPr>
        <w:spacing w:after="0"/>
        <w:jc w:val="both"/>
        <w:rPr>
          <w:rFonts w:ascii="Verdana" w:hAnsi="Verdana"/>
          <w:sz w:val="20"/>
          <w:szCs w:val="20"/>
        </w:rPr>
      </w:pPr>
      <w:r w:rsidRPr="00352A13">
        <w:rPr>
          <w:rFonts w:ascii="Verdana" w:hAnsi="Verdana"/>
          <w:sz w:val="20"/>
          <w:szCs w:val="20"/>
        </w:rPr>
        <w:t>Formulario N.º 29 del SII donde existen retenciones de impuestos, con el detalle de los honorarios (nombre, RUT, n° boleta y monto impuesto retenido) que componen la cifra global que se declara y paga por los impuestos retenidos de la tasa del porcentaje correspondiente, del periodo tributario correspondiente a la boleta emitida.</w:t>
      </w:r>
    </w:p>
    <w:p w:rsidR="00CF6DB3" w:rsidRPr="00CF6DB3" w:rsidRDefault="00CF6DB3" w:rsidP="00CF6DB3">
      <w:pPr>
        <w:pStyle w:val="Default"/>
        <w:numPr>
          <w:ilvl w:val="0"/>
          <w:numId w:val="9"/>
        </w:numPr>
        <w:pBdr>
          <w:top w:val="nil"/>
          <w:left w:val="nil"/>
          <w:bottom w:val="nil"/>
          <w:right w:val="nil"/>
          <w:between w:val="nil"/>
        </w:pBdr>
        <w:spacing w:after="60"/>
        <w:jc w:val="both"/>
        <w:rPr>
          <w:rFonts w:asciiTheme="minorHAnsi" w:eastAsia="gobCL" w:hAnsiTheme="minorHAnsi" w:cstheme="minorHAnsi"/>
          <w:sz w:val="22"/>
          <w:szCs w:val="22"/>
        </w:rPr>
      </w:pPr>
      <w:r>
        <w:rPr>
          <w:rFonts w:asciiTheme="minorHAnsi" w:eastAsia="gobCL" w:hAnsiTheme="minorHAnsi" w:cstheme="minorHAnsi"/>
          <w:sz w:val="22"/>
          <w:szCs w:val="22"/>
        </w:rPr>
        <w:t>Copia de las respectivas transferencias realizadas a las cuentas de los trabajadores (honorarios y/o código del trabajo).</w:t>
      </w:r>
    </w:p>
    <w:p w:rsidR="00285E9B" w:rsidRDefault="00285E9B" w:rsidP="00352A13">
      <w:pPr>
        <w:pStyle w:val="Prrafodelista"/>
        <w:numPr>
          <w:ilvl w:val="0"/>
          <w:numId w:val="9"/>
        </w:numPr>
        <w:spacing w:after="0"/>
        <w:jc w:val="both"/>
        <w:rPr>
          <w:rFonts w:ascii="Verdana" w:hAnsi="Verdana"/>
          <w:sz w:val="20"/>
          <w:szCs w:val="20"/>
        </w:rPr>
      </w:pPr>
      <w:r>
        <w:rPr>
          <w:rFonts w:ascii="Verdana" w:hAnsi="Verdana"/>
          <w:sz w:val="20"/>
          <w:szCs w:val="20"/>
        </w:rPr>
        <w:t xml:space="preserve">Certificado de antecedentes </w:t>
      </w:r>
      <w:r w:rsidR="008A67E6">
        <w:rPr>
          <w:rFonts w:ascii="Verdana" w:hAnsi="Verdana"/>
          <w:sz w:val="20"/>
          <w:szCs w:val="20"/>
        </w:rPr>
        <w:t xml:space="preserve">penales. </w:t>
      </w:r>
    </w:p>
    <w:p w:rsidR="00285E9B" w:rsidRPr="00352A13" w:rsidRDefault="00285E9B" w:rsidP="00352A13">
      <w:pPr>
        <w:pStyle w:val="Prrafodelista"/>
        <w:numPr>
          <w:ilvl w:val="0"/>
          <w:numId w:val="9"/>
        </w:numPr>
        <w:spacing w:after="0"/>
        <w:jc w:val="both"/>
        <w:rPr>
          <w:rFonts w:ascii="Verdana" w:hAnsi="Verdana"/>
          <w:sz w:val="20"/>
          <w:szCs w:val="20"/>
        </w:rPr>
      </w:pPr>
      <w:r>
        <w:rPr>
          <w:rFonts w:ascii="Verdana" w:hAnsi="Verdana"/>
          <w:sz w:val="20"/>
          <w:szCs w:val="20"/>
        </w:rPr>
        <w:t xml:space="preserve">Certificado de </w:t>
      </w:r>
      <w:r w:rsidR="008A67E6">
        <w:rPr>
          <w:rFonts w:ascii="Verdana" w:hAnsi="Verdana"/>
          <w:sz w:val="20"/>
          <w:szCs w:val="20"/>
        </w:rPr>
        <w:t>inhabilidad que permita trabajar con menores</w:t>
      </w:r>
      <w:r>
        <w:rPr>
          <w:rFonts w:ascii="Verdana" w:hAnsi="Verdana"/>
          <w:sz w:val="20"/>
          <w:szCs w:val="20"/>
        </w:rPr>
        <w:t>.</w:t>
      </w:r>
    </w:p>
    <w:p w:rsidR="00824249" w:rsidRPr="00352A13" w:rsidRDefault="00824249" w:rsidP="00352A13">
      <w:pPr>
        <w:pStyle w:val="Prrafodelista"/>
        <w:numPr>
          <w:ilvl w:val="0"/>
          <w:numId w:val="9"/>
        </w:numPr>
        <w:spacing w:after="0"/>
        <w:jc w:val="both"/>
        <w:rPr>
          <w:rFonts w:ascii="Verdana" w:hAnsi="Verdana"/>
          <w:sz w:val="20"/>
          <w:szCs w:val="20"/>
        </w:rPr>
      </w:pPr>
      <w:r w:rsidRPr="00352A13">
        <w:rPr>
          <w:rFonts w:ascii="Verdana" w:hAnsi="Verdana"/>
          <w:sz w:val="20"/>
          <w:szCs w:val="20"/>
        </w:rPr>
        <w:t xml:space="preserve">Las </w:t>
      </w:r>
      <w:r w:rsidR="007A0194">
        <w:rPr>
          <w:rFonts w:ascii="Verdana" w:hAnsi="Verdana"/>
          <w:sz w:val="20"/>
          <w:szCs w:val="20"/>
        </w:rPr>
        <w:t>b</w:t>
      </w:r>
      <w:r w:rsidRPr="00352A13">
        <w:rPr>
          <w:rFonts w:ascii="Verdana" w:hAnsi="Verdana"/>
          <w:sz w:val="20"/>
          <w:szCs w:val="20"/>
        </w:rPr>
        <w:t xml:space="preserve">oletas de </w:t>
      </w:r>
      <w:r w:rsidR="007A0194">
        <w:rPr>
          <w:rFonts w:ascii="Verdana" w:hAnsi="Verdana"/>
          <w:sz w:val="20"/>
          <w:szCs w:val="20"/>
        </w:rPr>
        <w:t>h</w:t>
      </w:r>
      <w:r w:rsidRPr="00352A13">
        <w:rPr>
          <w:rFonts w:ascii="Verdana" w:hAnsi="Verdana"/>
          <w:sz w:val="20"/>
          <w:szCs w:val="20"/>
        </w:rPr>
        <w:t xml:space="preserve">onorarios deben ser a nombre de la </w:t>
      </w:r>
      <w:r w:rsidR="007A0194">
        <w:rPr>
          <w:rFonts w:ascii="Verdana" w:hAnsi="Verdana"/>
          <w:sz w:val="20"/>
          <w:szCs w:val="20"/>
        </w:rPr>
        <w:t>Entidad</w:t>
      </w:r>
      <w:r w:rsidRPr="00352A13">
        <w:rPr>
          <w:rFonts w:ascii="Verdana" w:hAnsi="Verdana"/>
          <w:sz w:val="20"/>
          <w:szCs w:val="20"/>
        </w:rPr>
        <w:t xml:space="preserve"> beneficiaria, en ningún caso se aceptarán boletas de honorarios a nombre del INJUV u otro receptor.</w:t>
      </w:r>
    </w:p>
    <w:p w:rsidR="00824249" w:rsidRDefault="00824249" w:rsidP="00352A13">
      <w:pPr>
        <w:pStyle w:val="Prrafodelista"/>
        <w:keepLines/>
        <w:numPr>
          <w:ilvl w:val="0"/>
          <w:numId w:val="9"/>
        </w:numPr>
        <w:spacing w:after="0"/>
        <w:jc w:val="both"/>
        <w:rPr>
          <w:rFonts w:ascii="Verdana" w:hAnsi="Verdana"/>
          <w:sz w:val="20"/>
          <w:szCs w:val="20"/>
        </w:rPr>
      </w:pPr>
      <w:r w:rsidRPr="00352A13">
        <w:rPr>
          <w:rFonts w:ascii="Verdana" w:hAnsi="Verdana"/>
          <w:sz w:val="20"/>
          <w:szCs w:val="20"/>
        </w:rPr>
        <w:t>Los montos destinados a este ítem no podrán superar el</w:t>
      </w:r>
      <w:r w:rsidRPr="00352A13">
        <w:rPr>
          <w:rFonts w:ascii="Verdana" w:hAnsi="Verdana"/>
          <w:b/>
          <w:sz w:val="20"/>
          <w:szCs w:val="20"/>
        </w:rPr>
        <w:t xml:space="preserve"> </w:t>
      </w:r>
      <w:r w:rsidRPr="00352A13">
        <w:rPr>
          <w:rFonts w:ascii="Verdana" w:hAnsi="Verdana"/>
          <w:sz w:val="20"/>
          <w:szCs w:val="20"/>
        </w:rPr>
        <w:t xml:space="preserve">porcentaje máximo del </w:t>
      </w:r>
      <w:r w:rsidR="008C4B26">
        <w:rPr>
          <w:rFonts w:ascii="Verdana" w:hAnsi="Verdana"/>
          <w:b/>
          <w:sz w:val="20"/>
          <w:szCs w:val="20"/>
        </w:rPr>
        <w:t>40</w:t>
      </w:r>
      <w:r w:rsidRPr="00352A13">
        <w:rPr>
          <w:rFonts w:ascii="Verdana" w:hAnsi="Verdana"/>
          <w:b/>
          <w:sz w:val="20"/>
          <w:szCs w:val="20"/>
        </w:rPr>
        <w:t>% del fondo adjudicado</w:t>
      </w:r>
      <w:r w:rsidRPr="00352A13">
        <w:rPr>
          <w:rFonts w:ascii="Verdana" w:hAnsi="Verdana"/>
          <w:sz w:val="20"/>
          <w:szCs w:val="20"/>
        </w:rPr>
        <w:t xml:space="preserve"> por la organización establecido en las Bases del </w:t>
      </w:r>
      <w:r w:rsidR="008C4B26">
        <w:rPr>
          <w:rFonts w:ascii="Verdana" w:hAnsi="Verdana"/>
          <w:sz w:val="20"/>
          <w:szCs w:val="20"/>
        </w:rPr>
        <w:t>CONCURSO INHUB</w:t>
      </w:r>
      <w:r w:rsidRPr="00352A13">
        <w:rPr>
          <w:rFonts w:ascii="Verdana" w:hAnsi="Verdana"/>
          <w:sz w:val="20"/>
          <w:szCs w:val="20"/>
        </w:rPr>
        <w:t xml:space="preserve"> 202</w:t>
      </w:r>
      <w:r w:rsidR="007A0194">
        <w:rPr>
          <w:rFonts w:ascii="Verdana" w:hAnsi="Verdana"/>
          <w:sz w:val="20"/>
          <w:szCs w:val="20"/>
        </w:rPr>
        <w:t>1</w:t>
      </w:r>
      <w:r w:rsidRPr="00352A13">
        <w:rPr>
          <w:rFonts w:ascii="Verdana" w:hAnsi="Verdana"/>
          <w:sz w:val="20"/>
          <w:szCs w:val="20"/>
        </w:rPr>
        <w:t>.</w:t>
      </w:r>
    </w:p>
    <w:p w:rsidR="007A0194" w:rsidRPr="007A0194" w:rsidRDefault="007A0194" w:rsidP="007A0194">
      <w:pPr>
        <w:keepLines/>
        <w:spacing w:after="0"/>
        <w:jc w:val="both"/>
        <w:rPr>
          <w:rFonts w:ascii="Verdana" w:hAnsi="Verdana"/>
          <w:sz w:val="20"/>
          <w:szCs w:val="20"/>
        </w:rPr>
      </w:pPr>
    </w:p>
    <w:p w:rsidR="00824249" w:rsidRPr="00352A13" w:rsidRDefault="00824249" w:rsidP="00352A13">
      <w:pPr>
        <w:pStyle w:val="Prrafodelista"/>
        <w:numPr>
          <w:ilvl w:val="0"/>
          <w:numId w:val="18"/>
        </w:numPr>
        <w:autoSpaceDE w:val="0"/>
        <w:autoSpaceDN w:val="0"/>
        <w:adjustRightInd w:val="0"/>
        <w:spacing w:after="0"/>
        <w:jc w:val="both"/>
        <w:rPr>
          <w:rFonts w:ascii="Verdana" w:hAnsi="Verdana"/>
          <w:b/>
          <w:sz w:val="20"/>
          <w:szCs w:val="20"/>
        </w:rPr>
      </w:pPr>
      <w:r w:rsidRPr="00352A13">
        <w:rPr>
          <w:rFonts w:ascii="Verdana" w:hAnsi="Verdana"/>
          <w:b/>
          <w:sz w:val="20"/>
          <w:szCs w:val="20"/>
        </w:rPr>
        <w:t>Gastos en Bienes y Servicios</w:t>
      </w:r>
    </w:p>
    <w:p w:rsidR="00824249" w:rsidRPr="00352A13" w:rsidRDefault="00824249" w:rsidP="00352A13">
      <w:pPr>
        <w:autoSpaceDE w:val="0"/>
        <w:autoSpaceDN w:val="0"/>
        <w:adjustRightInd w:val="0"/>
        <w:spacing w:after="0"/>
        <w:jc w:val="both"/>
        <w:rPr>
          <w:rFonts w:ascii="Verdana" w:hAnsi="Verdana"/>
          <w:b/>
          <w:sz w:val="20"/>
          <w:szCs w:val="20"/>
        </w:rPr>
      </w:pPr>
    </w:p>
    <w:p w:rsidR="00824249" w:rsidRPr="007A0194" w:rsidRDefault="00824249" w:rsidP="007A0194">
      <w:pPr>
        <w:keepLines/>
        <w:spacing w:after="0"/>
        <w:jc w:val="both"/>
        <w:rPr>
          <w:rFonts w:ascii="Verdana" w:hAnsi="Verdana"/>
          <w:sz w:val="20"/>
          <w:szCs w:val="20"/>
        </w:rPr>
      </w:pPr>
      <w:r w:rsidRPr="00352A13">
        <w:rPr>
          <w:rFonts w:ascii="Verdana" w:hAnsi="Verdana"/>
          <w:sz w:val="20"/>
          <w:szCs w:val="20"/>
        </w:rPr>
        <w:t xml:space="preserve">Estos </w:t>
      </w:r>
      <w:r w:rsidRPr="007A0194">
        <w:rPr>
          <w:rFonts w:ascii="Verdana" w:hAnsi="Verdana"/>
          <w:sz w:val="20"/>
          <w:szCs w:val="20"/>
        </w:rPr>
        <w:t xml:space="preserve">corresponden a pagos de bienes y servicios de carácter </w:t>
      </w:r>
      <w:r w:rsidR="007A0194" w:rsidRPr="007A0194">
        <w:rPr>
          <w:rFonts w:ascii="Verdana" w:hAnsi="Verdana"/>
          <w:sz w:val="20"/>
          <w:szCs w:val="20"/>
        </w:rPr>
        <w:t>consumibles</w:t>
      </w:r>
      <w:r w:rsidRPr="007A0194">
        <w:rPr>
          <w:rFonts w:ascii="Verdana" w:hAnsi="Verdana"/>
          <w:sz w:val="20"/>
          <w:szCs w:val="20"/>
        </w:rPr>
        <w:t xml:space="preserve">, </w:t>
      </w:r>
      <w:r w:rsidR="007A0194" w:rsidRPr="007A0194">
        <w:rPr>
          <w:rFonts w:ascii="Verdana" w:eastAsia="Verdana" w:hAnsi="Verdana" w:cs="Verdana"/>
          <w:sz w:val="20"/>
          <w:szCs w:val="20"/>
        </w:rPr>
        <w:t>es decir, que no subsisten terminada su ejecución</w:t>
      </w:r>
      <w:r w:rsidR="007A0194">
        <w:rPr>
          <w:rFonts w:ascii="Verdana" w:eastAsia="Verdana" w:hAnsi="Verdana" w:cs="Verdana"/>
          <w:sz w:val="20"/>
          <w:szCs w:val="20"/>
        </w:rPr>
        <w:t xml:space="preserve"> y</w:t>
      </w:r>
      <w:r w:rsidR="007A0194" w:rsidRPr="007A0194">
        <w:rPr>
          <w:rFonts w:ascii="Verdana" w:hAnsi="Verdana"/>
          <w:sz w:val="20"/>
          <w:szCs w:val="20"/>
        </w:rPr>
        <w:t xml:space="preserve"> </w:t>
      </w:r>
      <w:r w:rsidR="007A0194">
        <w:rPr>
          <w:rFonts w:ascii="Verdana" w:hAnsi="Verdana"/>
          <w:sz w:val="20"/>
          <w:szCs w:val="20"/>
        </w:rPr>
        <w:t>están</w:t>
      </w:r>
      <w:r w:rsidRPr="007A0194">
        <w:rPr>
          <w:rFonts w:ascii="Verdana" w:hAnsi="Verdana"/>
          <w:sz w:val="20"/>
          <w:szCs w:val="20"/>
        </w:rPr>
        <w:t xml:space="preserve"> en relación directa con la ejecución y con los beneficiarios del proyecto. </w:t>
      </w:r>
    </w:p>
    <w:p w:rsidR="00824249" w:rsidRPr="00352A13" w:rsidRDefault="00824249" w:rsidP="00352A13">
      <w:pPr>
        <w:pStyle w:val="Prrafodelista"/>
        <w:keepLines/>
        <w:numPr>
          <w:ilvl w:val="0"/>
          <w:numId w:val="10"/>
        </w:numPr>
        <w:spacing w:after="0"/>
        <w:jc w:val="both"/>
        <w:rPr>
          <w:rFonts w:ascii="Verdana" w:hAnsi="Verdana"/>
          <w:sz w:val="20"/>
          <w:szCs w:val="20"/>
        </w:rPr>
      </w:pPr>
      <w:r w:rsidRPr="007A0194">
        <w:rPr>
          <w:rFonts w:ascii="Verdana" w:hAnsi="Verdana"/>
          <w:sz w:val="20"/>
          <w:szCs w:val="20"/>
        </w:rPr>
        <w:t>Bienes:</w:t>
      </w:r>
      <w:r w:rsidR="007A0194">
        <w:rPr>
          <w:rFonts w:ascii="Verdana" w:hAnsi="Verdana"/>
          <w:sz w:val="20"/>
          <w:szCs w:val="20"/>
        </w:rPr>
        <w:t xml:space="preserve"> </w:t>
      </w:r>
      <w:r w:rsidR="007A0194" w:rsidRPr="00537960">
        <w:rPr>
          <w:rFonts w:ascii="Verdana" w:eastAsia="Verdana" w:hAnsi="Verdana" w:cs="Verdana"/>
          <w:sz w:val="20"/>
          <w:szCs w:val="20"/>
        </w:rPr>
        <w:t>se contemplan gastos por alimentación como, colaciones, almuerzos, jugos, galletas, agua, entre otros.</w:t>
      </w:r>
    </w:p>
    <w:p w:rsidR="00824249" w:rsidRPr="00352A13" w:rsidRDefault="00824249" w:rsidP="00352A13">
      <w:pPr>
        <w:pStyle w:val="Prrafodelista"/>
        <w:keepLines/>
        <w:numPr>
          <w:ilvl w:val="0"/>
          <w:numId w:val="10"/>
        </w:numPr>
        <w:jc w:val="both"/>
        <w:rPr>
          <w:rFonts w:ascii="Verdana" w:hAnsi="Verdana"/>
          <w:sz w:val="20"/>
          <w:szCs w:val="20"/>
        </w:rPr>
      </w:pPr>
      <w:r w:rsidRPr="00352A13">
        <w:rPr>
          <w:rFonts w:ascii="Verdana" w:hAnsi="Verdana"/>
          <w:sz w:val="20"/>
          <w:szCs w:val="20"/>
        </w:rPr>
        <w:t>Servicios</w:t>
      </w:r>
      <w:r w:rsidR="007A0194">
        <w:rPr>
          <w:rFonts w:ascii="Verdana" w:hAnsi="Verdana"/>
          <w:sz w:val="20"/>
          <w:szCs w:val="20"/>
        </w:rPr>
        <w:t xml:space="preserve">: </w:t>
      </w:r>
      <w:r w:rsidR="007A0194" w:rsidRPr="00537960">
        <w:rPr>
          <w:rFonts w:ascii="Verdana" w:eastAsia="Verdana" w:hAnsi="Verdana" w:cs="Verdana"/>
          <w:sz w:val="20"/>
          <w:szCs w:val="20"/>
          <w:lang w:val="es"/>
        </w:rPr>
        <w:t>se contempla gastos por adquisición como, pasajes de locomoción urbana, movilización para personas, fletes, entre otros.</w:t>
      </w:r>
    </w:p>
    <w:p w:rsidR="00824249" w:rsidRPr="00352A13" w:rsidRDefault="00824249" w:rsidP="00352A13">
      <w:pPr>
        <w:spacing w:after="0"/>
        <w:jc w:val="both"/>
        <w:rPr>
          <w:rFonts w:ascii="Verdana" w:hAnsi="Verdana" w:cs="Arial"/>
          <w:sz w:val="20"/>
          <w:szCs w:val="20"/>
          <w:lang w:val="es-MX"/>
        </w:rPr>
      </w:pPr>
      <w:r w:rsidRPr="00352A13">
        <w:rPr>
          <w:rFonts w:ascii="Verdana" w:hAnsi="Verdana" w:cs="Arial"/>
          <w:sz w:val="20"/>
          <w:szCs w:val="20"/>
          <w:lang w:val="es-MX"/>
        </w:rPr>
        <w:t>Las organizaciones, rendirán con los siguientes antecedentes:</w:t>
      </w:r>
    </w:p>
    <w:p w:rsidR="00824249" w:rsidRPr="00352A13" w:rsidRDefault="00824249" w:rsidP="00352A13">
      <w:pPr>
        <w:pStyle w:val="Prrafodelista"/>
        <w:keepLines/>
        <w:numPr>
          <w:ilvl w:val="0"/>
          <w:numId w:val="11"/>
        </w:numPr>
        <w:autoSpaceDE w:val="0"/>
        <w:autoSpaceDN w:val="0"/>
        <w:adjustRightInd w:val="0"/>
        <w:spacing w:after="0"/>
        <w:jc w:val="both"/>
        <w:rPr>
          <w:rFonts w:ascii="Verdana" w:hAnsi="Verdana"/>
          <w:b/>
          <w:sz w:val="20"/>
          <w:szCs w:val="20"/>
        </w:rPr>
      </w:pPr>
      <w:r w:rsidRPr="00352A13">
        <w:rPr>
          <w:rFonts w:ascii="Verdana" w:hAnsi="Verdana"/>
          <w:sz w:val="20"/>
          <w:szCs w:val="20"/>
        </w:rPr>
        <w:t>La respectiva boleta con detalle y/o factura autorizados por SII.</w:t>
      </w:r>
    </w:p>
    <w:p w:rsidR="00824249" w:rsidRPr="00352A13" w:rsidRDefault="00824249" w:rsidP="00352A13">
      <w:pPr>
        <w:pStyle w:val="Prrafodelista"/>
        <w:keepLines/>
        <w:numPr>
          <w:ilvl w:val="0"/>
          <w:numId w:val="11"/>
        </w:numPr>
        <w:autoSpaceDE w:val="0"/>
        <w:autoSpaceDN w:val="0"/>
        <w:adjustRightInd w:val="0"/>
        <w:spacing w:after="0"/>
        <w:jc w:val="both"/>
        <w:rPr>
          <w:rFonts w:ascii="Verdana" w:hAnsi="Verdana"/>
          <w:b/>
          <w:sz w:val="20"/>
          <w:szCs w:val="20"/>
        </w:rPr>
      </w:pPr>
      <w:r w:rsidRPr="00352A13">
        <w:rPr>
          <w:rFonts w:ascii="Verdana" w:hAnsi="Verdana"/>
          <w:sz w:val="20"/>
          <w:szCs w:val="20"/>
        </w:rPr>
        <w:t>Fotografías de los bienes y servicios adquiridos tienen carácter obligatorio.</w:t>
      </w:r>
    </w:p>
    <w:p w:rsidR="00824249" w:rsidRPr="00352A13" w:rsidRDefault="00824249" w:rsidP="00352A13">
      <w:pPr>
        <w:pStyle w:val="Prrafodelista"/>
        <w:keepLines/>
        <w:numPr>
          <w:ilvl w:val="0"/>
          <w:numId w:val="11"/>
        </w:numPr>
        <w:autoSpaceDE w:val="0"/>
        <w:autoSpaceDN w:val="0"/>
        <w:adjustRightInd w:val="0"/>
        <w:spacing w:after="0"/>
        <w:jc w:val="both"/>
        <w:rPr>
          <w:rFonts w:ascii="Verdana" w:hAnsi="Verdana"/>
          <w:b/>
          <w:sz w:val="20"/>
          <w:szCs w:val="20"/>
        </w:rPr>
      </w:pPr>
      <w:r w:rsidRPr="00352A13">
        <w:rPr>
          <w:rFonts w:ascii="Verdana" w:hAnsi="Verdana"/>
          <w:sz w:val="20"/>
          <w:szCs w:val="20"/>
        </w:rPr>
        <w:lastRenderedPageBreak/>
        <w:t xml:space="preserve">Los gastos de pasajes incluyen aquellos por concepto de movilización, locomoción y transporte de personas o equipamiento. En este punto, se debe completar una </w:t>
      </w:r>
      <w:r w:rsidRPr="00352A13">
        <w:rPr>
          <w:rFonts w:ascii="Verdana" w:hAnsi="Verdana"/>
          <w:b/>
          <w:sz w:val="20"/>
          <w:szCs w:val="20"/>
        </w:rPr>
        <w:t>planilla de pasajes mensual</w:t>
      </w:r>
      <w:r w:rsidRPr="00352A13">
        <w:rPr>
          <w:rFonts w:ascii="Verdana" w:hAnsi="Verdana"/>
          <w:sz w:val="20"/>
          <w:szCs w:val="20"/>
        </w:rPr>
        <w:t xml:space="preserve"> que debe incluir para cada boleta o factura presentada: origen–destino, motivo de viaje, fecha, nombre de quien realiza el viaje, firma y número del pasaje </w:t>
      </w:r>
      <w:r w:rsidRPr="00352A13">
        <w:rPr>
          <w:rFonts w:ascii="Verdana" w:hAnsi="Verdana"/>
          <w:b/>
          <w:sz w:val="20"/>
          <w:szCs w:val="20"/>
        </w:rPr>
        <w:t xml:space="preserve">(el boleto se debe adjuntar en la rendición). </w:t>
      </w:r>
      <w:r w:rsidRPr="00352A13">
        <w:rPr>
          <w:rFonts w:ascii="Verdana" w:hAnsi="Verdana"/>
          <w:sz w:val="20"/>
          <w:szCs w:val="20"/>
        </w:rPr>
        <w:t>De la misma forma, en el caso de compra de pasajes aéreos, sólo se aceptarán facturas por la compra de estos.</w:t>
      </w:r>
    </w:p>
    <w:p w:rsidR="00824249" w:rsidRPr="00352A13" w:rsidRDefault="00824249" w:rsidP="00352A13">
      <w:pPr>
        <w:pStyle w:val="Prrafodelista"/>
        <w:keepLines/>
        <w:numPr>
          <w:ilvl w:val="0"/>
          <w:numId w:val="9"/>
        </w:numPr>
        <w:jc w:val="both"/>
        <w:rPr>
          <w:rFonts w:ascii="Verdana" w:hAnsi="Verdana"/>
          <w:b/>
          <w:sz w:val="20"/>
          <w:szCs w:val="20"/>
        </w:rPr>
      </w:pPr>
      <w:r w:rsidRPr="00352A13">
        <w:rPr>
          <w:rFonts w:ascii="Verdana" w:hAnsi="Verdana"/>
          <w:sz w:val="20"/>
          <w:szCs w:val="20"/>
        </w:rPr>
        <w:t xml:space="preserve">No se aceptan “vale por, órdenes de compra, guías de despacho, etc.” como documento para acreditar gastos (se aceptan Boletas, Facturas, Pasajes). Esto es válido para todos los ítems, salvo en las áreas locales (rurales) en donde no obtengan boletas de movilización (colectivos locales, taxis locales), debiendo necesariamente presentar un medio comprobatorio. </w:t>
      </w:r>
    </w:p>
    <w:p w:rsidR="00824249" w:rsidRPr="00352A13" w:rsidRDefault="00824249" w:rsidP="00352A13">
      <w:pPr>
        <w:pStyle w:val="Prrafodelista"/>
        <w:keepLines/>
        <w:numPr>
          <w:ilvl w:val="0"/>
          <w:numId w:val="9"/>
        </w:numPr>
        <w:jc w:val="both"/>
        <w:rPr>
          <w:rFonts w:ascii="Verdana" w:hAnsi="Verdana"/>
          <w:b/>
          <w:sz w:val="20"/>
          <w:szCs w:val="20"/>
        </w:rPr>
      </w:pPr>
      <w:r w:rsidRPr="00352A13">
        <w:rPr>
          <w:rFonts w:ascii="Verdana" w:hAnsi="Verdana"/>
          <w:sz w:val="20"/>
          <w:szCs w:val="20"/>
        </w:rPr>
        <w:t>Los montos destinados a este ítem no podrán superar el</w:t>
      </w:r>
      <w:r w:rsidRPr="00352A13">
        <w:rPr>
          <w:rFonts w:ascii="Verdana" w:hAnsi="Verdana"/>
          <w:b/>
          <w:sz w:val="20"/>
          <w:szCs w:val="20"/>
        </w:rPr>
        <w:t xml:space="preserve"> </w:t>
      </w:r>
      <w:r w:rsidRPr="00352A13">
        <w:rPr>
          <w:rFonts w:ascii="Verdana" w:hAnsi="Verdana"/>
          <w:sz w:val="20"/>
          <w:szCs w:val="20"/>
        </w:rPr>
        <w:t xml:space="preserve">porcentaje máximo del </w:t>
      </w:r>
      <w:r w:rsidRPr="00352A13">
        <w:rPr>
          <w:rFonts w:ascii="Verdana" w:hAnsi="Verdana"/>
          <w:b/>
          <w:sz w:val="20"/>
          <w:szCs w:val="20"/>
        </w:rPr>
        <w:t>5% del fondo adjudicado</w:t>
      </w:r>
      <w:r w:rsidRPr="00352A13">
        <w:rPr>
          <w:rFonts w:ascii="Verdana" w:hAnsi="Verdana"/>
          <w:sz w:val="20"/>
          <w:szCs w:val="20"/>
        </w:rPr>
        <w:t xml:space="preserve"> por la organización establecido en las Bases del </w:t>
      </w:r>
      <w:r w:rsidR="008C4B26">
        <w:rPr>
          <w:rFonts w:ascii="Verdana" w:hAnsi="Verdana"/>
          <w:sz w:val="20"/>
          <w:szCs w:val="20"/>
        </w:rPr>
        <w:t>CONCURSO INHUB</w:t>
      </w:r>
      <w:r w:rsidR="008C4B26" w:rsidRPr="00352A13">
        <w:rPr>
          <w:rFonts w:ascii="Verdana" w:hAnsi="Verdana"/>
          <w:sz w:val="20"/>
          <w:szCs w:val="20"/>
        </w:rPr>
        <w:t xml:space="preserve"> 202</w:t>
      </w:r>
      <w:r w:rsidR="008C4B26">
        <w:rPr>
          <w:rFonts w:ascii="Verdana" w:hAnsi="Verdana"/>
          <w:sz w:val="20"/>
          <w:szCs w:val="20"/>
        </w:rPr>
        <w:t>1</w:t>
      </w:r>
      <w:r w:rsidRPr="00352A13">
        <w:rPr>
          <w:rFonts w:ascii="Verdana" w:hAnsi="Verdana"/>
          <w:sz w:val="20"/>
          <w:szCs w:val="20"/>
        </w:rPr>
        <w:t>.</w:t>
      </w:r>
    </w:p>
    <w:p w:rsidR="00824249" w:rsidRPr="00352A13" w:rsidRDefault="00824249" w:rsidP="00352A13">
      <w:pPr>
        <w:pStyle w:val="Prrafodelista"/>
        <w:keepLines/>
        <w:jc w:val="both"/>
        <w:rPr>
          <w:rFonts w:ascii="Verdana" w:hAnsi="Verdana"/>
          <w:b/>
          <w:sz w:val="20"/>
          <w:szCs w:val="20"/>
        </w:rPr>
      </w:pPr>
    </w:p>
    <w:p w:rsidR="00824249" w:rsidRPr="00352A13" w:rsidRDefault="00824249" w:rsidP="00352A13">
      <w:pPr>
        <w:pStyle w:val="Prrafodelista"/>
        <w:numPr>
          <w:ilvl w:val="0"/>
          <w:numId w:val="18"/>
        </w:numPr>
        <w:autoSpaceDE w:val="0"/>
        <w:autoSpaceDN w:val="0"/>
        <w:adjustRightInd w:val="0"/>
        <w:jc w:val="both"/>
        <w:rPr>
          <w:rFonts w:ascii="Verdana" w:hAnsi="Verdana"/>
          <w:b/>
          <w:sz w:val="20"/>
          <w:szCs w:val="20"/>
        </w:rPr>
      </w:pPr>
      <w:r w:rsidRPr="00352A13">
        <w:rPr>
          <w:rFonts w:ascii="Verdana" w:hAnsi="Verdana"/>
          <w:b/>
          <w:sz w:val="20"/>
          <w:szCs w:val="20"/>
        </w:rPr>
        <w:t xml:space="preserve">Gastos de Publicidad y Difusión </w:t>
      </w:r>
    </w:p>
    <w:p w:rsidR="007A0194" w:rsidRDefault="007A0194" w:rsidP="00352A13">
      <w:pPr>
        <w:spacing w:after="0"/>
        <w:jc w:val="both"/>
        <w:rPr>
          <w:rFonts w:ascii="Verdana" w:eastAsia="Verdana" w:hAnsi="Verdana" w:cs="Verdana"/>
          <w:sz w:val="20"/>
          <w:szCs w:val="20"/>
        </w:rPr>
      </w:pPr>
      <w:r w:rsidRPr="00537960">
        <w:rPr>
          <w:rFonts w:ascii="Verdana" w:eastAsia="Verdana" w:hAnsi="Verdana" w:cs="Verdana"/>
          <w:sz w:val="20"/>
          <w:szCs w:val="20"/>
        </w:rPr>
        <w:t>Corresponden a gastos de promoción o difusión del proyecto o de sus actividades. Ya sea a través de pasacalles, afiches o volantes, prensa escrita o radiodifusión, entre otras.</w:t>
      </w:r>
    </w:p>
    <w:p w:rsidR="007A0194" w:rsidRDefault="007A0194" w:rsidP="00352A13">
      <w:pPr>
        <w:spacing w:after="0"/>
        <w:jc w:val="both"/>
        <w:rPr>
          <w:rFonts w:ascii="Verdana" w:eastAsia="Verdana" w:hAnsi="Verdana" w:cs="Verdana"/>
          <w:sz w:val="20"/>
          <w:szCs w:val="20"/>
        </w:rPr>
      </w:pPr>
    </w:p>
    <w:p w:rsidR="00824249" w:rsidRPr="00352A13" w:rsidRDefault="00824249" w:rsidP="00352A13">
      <w:pPr>
        <w:spacing w:after="0"/>
        <w:jc w:val="both"/>
        <w:rPr>
          <w:rFonts w:ascii="Verdana" w:hAnsi="Verdana" w:cs="Arial"/>
          <w:sz w:val="20"/>
          <w:szCs w:val="20"/>
          <w:lang w:val="es-MX"/>
        </w:rPr>
      </w:pPr>
      <w:r w:rsidRPr="00352A13">
        <w:rPr>
          <w:rFonts w:ascii="Verdana" w:hAnsi="Verdana" w:cs="Arial"/>
          <w:sz w:val="20"/>
          <w:szCs w:val="20"/>
          <w:lang w:val="es-MX"/>
        </w:rPr>
        <w:t>Las organizaciones, rendirán con los siguientes antecedentes:</w:t>
      </w:r>
    </w:p>
    <w:p w:rsidR="00824249" w:rsidRPr="00352A13" w:rsidRDefault="00824249" w:rsidP="00352A13">
      <w:pPr>
        <w:pStyle w:val="Prrafodelista"/>
        <w:keepLines/>
        <w:numPr>
          <w:ilvl w:val="0"/>
          <w:numId w:val="9"/>
        </w:numPr>
        <w:autoSpaceDE w:val="0"/>
        <w:autoSpaceDN w:val="0"/>
        <w:adjustRightInd w:val="0"/>
        <w:spacing w:after="0"/>
        <w:jc w:val="both"/>
        <w:rPr>
          <w:rFonts w:ascii="Verdana" w:hAnsi="Verdana"/>
          <w:b/>
          <w:sz w:val="20"/>
          <w:szCs w:val="20"/>
        </w:rPr>
      </w:pPr>
      <w:r w:rsidRPr="00352A13">
        <w:rPr>
          <w:rFonts w:ascii="Verdana" w:hAnsi="Verdana"/>
          <w:sz w:val="20"/>
          <w:szCs w:val="20"/>
        </w:rPr>
        <w:t>La respectiva boleta con detalle y/o factura autorizados por SII.</w:t>
      </w:r>
    </w:p>
    <w:p w:rsidR="00824249" w:rsidRPr="00352A13" w:rsidRDefault="00824249" w:rsidP="00352A13">
      <w:pPr>
        <w:pStyle w:val="Prrafodelista"/>
        <w:keepLines/>
        <w:numPr>
          <w:ilvl w:val="0"/>
          <w:numId w:val="9"/>
        </w:numPr>
        <w:spacing w:after="0"/>
        <w:jc w:val="both"/>
        <w:rPr>
          <w:rFonts w:ascii="Verdana" w:hAnsi="Verdana"/>
          <w:sz w:val="20"/>
          <w:szCs w:val="20"/>
        </w:rPr>
      </w:pPr>
      <w:r w:rsidRPr="00352A13">
        <w:rPr>
          <w:rFonts w:ascii="Verdana" w:hAnsi="Verdana"/>
          <w:sz w:val="20"/>
          <w:szCs w:val="20"/>
        </w:rPr>
        <w:t>Se entiende en este ítem, aquellas actividades que se realizan con el objetivo de dar a conocer el proyecto y/o sus actividades.</w:t>
      </w:r>
    </w:p>
    <w:p w:rsidR="00824249" w:rsidRPr="00352A13" w:rsidRDefault="00824249" w:rsidP="00352A13">
      <w:pPr>
        <w:pStyle w:val="Prrafodelista"/>
        <w:keepLines/>
        <w:numPr>
          <w:ilvl w:val="0"/>
          <w:numId w:val="9"/>
        </w:numPr>
        <w:spacing w:after="0"/>
        <w:jc w:val="both"/>
        <w:rPr>
          <w:rFonts w:ascii="Verdana" w:hAnsi="Verdana"/>
          <w:sz w:val="20"/>
          <w:szCs w:val="20"/>
        </w:rPr>
      </w:pPr>
      <w:r w:rsidRPr="00352A13">
        <w:rPr>
          <w:rFonts w:ascii="Verdana" w:hAnsi="Verdana" w:cs="Arial"/>
          <w:sz w:val="20"/>
          <w:szCs w:val="20"/>
          <w:lang w:val="es-MX"/>
        </w:rPr>
        <w:t>En toda actividad de promoción y/o difusión, se deberá incluir en forma</w:t>
      </w:r>
      <w:r w:rsidRPr="00352A13">
        <w:rPr>
          <w:rFonts w:ascii="Verdana" w:hAnsi="Verdana" w:cs="Arial"/>
          <w:b/>
          <w:sz w:val="20"/>
          <w:szCs w:val="20"/>
          <w:lang w:val="es-MX"/>
        </w:rPr>
        <w:t xml:space="preserve"> OBLIGATORIA, el Logo del INJUV </w:t>
      </w:r>
      <w:r w:rsidRPr="00352A13">
        <w:rPr>
          <w:rFonts w:ascii="Verdana" w:hAnsi="Verdana"/>
          <w:sz w:val="20"/>
          <w:szCs w:val="20"/>
        </w:rPr>
        <w:t>(el cual debe estar presente en un 15% al menos, de la publicación respectiva)</w:t>
      </w:r>
      <w:r w:rsidRPr="00352A13">
        <w:rPr>
          <w:rFonts w:ascii="Verdana" w:hAnsi="Verdana" w:cs="Arial"/>
          <w:sz w:val="20"/>
          <w:szCs w:val="20"/>
          <w:lang w:val="es-MX"/>
        </w:rPr>
        <w:t>, sobre el que se debe señalar que el proyecto es financiado por el INJUV</w:t>
      </w:r>
      <w:r w:rsidRPr="00352A13">
        <w:rPr>
          <w:rFonts w:ascii="Verdana" w:hAnsi="Verdana" w:cs="Arial"/>
          <w:b/>
          <w:sz w:val="20"/>
          <w:szCs w:val="20"/>
          <w:lang w:val="es-MX"/>
        </w:rPr>
        <w:t>.</w:t>
      </w:r>
    </w:p>
    <w:p w:rsidR="00824249" w:rsidRPr="00352A13" w:rsidRDefault="00824249" w:rsidP="007A0194">
      <w:pPr>
        <w:keepLines/>
        <w:spacing w:after="0"/>
        <w:jc w:val="center"/>
        <w:rPr>
          <w:rFonts w:ascii="Verdana" w:hAnsi="Verdana"/>
          <w:sz w:val="20"/>
          <w:szCs w:val="20"/>
        </w:rPr>
      </w:pPr>
      <w:r w:rsidRPr="00352A13">
        <w:rPr>
          <w:rFonts w:ascii="Verdana" w:hAnsi="Verdana"/>
          <w:noProof/>
          <w:sz w:val="20"/>
          <w:szCs w:val="20"/>
          <w:lang w:eastAsia="es-CL"/>
        </w:rPr>
        <w:drawing>
          <wp:inline distT="0" distB="0" distL="0" distR="0" wp14:anchorId="4F99D5F9" wp14:editId="5BB29350">
            <wp:extent cx="3467100" cy="809625"/>
            <wp:effectExtent l="0" t="0" r="0" b="0"/>
            <wp:docPr id="3" name="Imagen 3" descr="LOGO-PARA-DIFUSIÓN-FONDOS-CONCURSABLES-PARA-FONDOS-BL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RA-DIFUSIÓN-FONDOS-CONCURSABLES-PARA-FONDOS-BLANC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809625"/>
                    </a:xfrm>
                    <a:prstGeom prst="rect">
                      <a:avLst/>
                    </a:prstGeom>
                    <a:noFill/>
                    <a:ln>
                      <a:noFill/>
                    </a:ln>
                  </pic:spPr>
                </pic:pic>
              </a:graphicData>
            </a:graphic>
          </wp:inline>
        </w:drawing>
      </w:r>
    </w:p>
    <w:p w:rsidR="00824249" w:rsidRPr="00352A13" w:rsidRDefault="00824249" w:rsidP="00352A13">
      <w:pPr>
        <w:numPr>
          <w:ilvl w:val="0"/>
          <w:numId w:val="9"/>
        </w:numPr>
        <w:spacing w:after="0"/>
        <w:jc w:val="both"/>
        <w:rPr>
          <w:rFonts w:ascii="Verdana" w:hAnsi="Verdana" w:cs="Arial"/>
          <w:sz w:val="20"/>
          <w:szCs w:val="20"/>
          <w:lang w:val="es-MX"/>
        </w:rPr>
      </w:pPr>
      <w:r w:rsidRPr="00352A13">
        <w:rPr>
          <w:rFonts w:ascii="Verdana" w:hAnsi="Verdana"/>
          <w:sz w:val="20"/>
          <w:szCs w:val="20"/>
        </w:rPr>
        <w:t xml:space="preserve">Se deben adjuntar fotografías de la difusión instalada, </w:t>
      </w:r>
      <w:r w:rsidRPr="00352A13">
        <w:rPr>
          <w:rFonts w:ascii="Verdana" w:hAnsi="Verdana" w:cs="Arial"/>
          <w:sz w:val="20"/>
          <w:szCs w:val="20"/>
          <w:lang w:val="es-MX"/>
        </w:rPr>
        <w:t>muestras de los dípticos, afiches, pendones, pasacalles, etc., susceptibles de ser enviados.</w:t>
      </w:r>
    </w:p>
    <w:p w:rsidR="00824249" w:rsidRPr="00352A13" w:rsidRDefault="00824249" w:rsidP="00352A13">
      <w:pPr>
        <w:pStyle w:val="Prrafodelista"/>
        <w:keepLines/>
        <w:numPr>
          <w:ilvl w:val="0"/>
          <w:numId w:val="9"/>
        </w:numPr>
        <w:jc w:val="both"/>
        <w:rPr>
          <w:rFonts w:ascii="Verdana" w:hAnsi="Verdana"/>
          <w:b/>
          <w:sz w:val="20"/>
          <w:szCs w:val="20"/>
        </w:rPr>
      </w:pPr>
      <w:r w:rsidRPr="00352A13">
        <w:rPr>
          <w:rFonts w:ascii="Verdana" w:hAnsi="Verdana"/>
          <w:b/>
          <w:sz w:val="20"/>
          <w:szCs w:val="20"/>
        </w:rPr>
        <w:t xml:space="preserve">NO </w:t>
      </w:r>
      <w:r w:rsidRPr="00352A13">
        <w:rPr>
          <w:rFonts w:ascii="Verdana" w:hAnsi="Verdana"/>
          <w:sz w:val="20"/>
          <w:szCs w:val="20"/>
        </w:rPr>
        <w:t xml:space="preserve">se aceptan gastos en merchandising (estos se consideran como </w:t>
      </w:r>
      <w:r w:rsidR="007A0194">
        <w:rPr>
          <w:rFonts w:ascii="Verdana" w:hAnsi="Verdana"/>
          <w:sz w:val="20"/>
          <w:szCs w:val="20"/>
        </w:rPr>
        <w:t>m</w:t>
      </w:r>
      <w:r w:rsidRPr="00352A13">
        <w:rPr>
          <w:rFonts w:ascii="Verdana" w:hAnsi="Verdana"/>
          <w:sz w:val="20"/>
          <w:szCs w:val="20"/>
        </w:rPr>
        <w:t xml:space="preserve">ateriales de ejecución). </w:t>
      </w:r>
    </w:p>
    <w:p w:rsidR="00824249" w:rsidRPr="00352A13" w:rsidRDefault="00824249" w:rsidP="00352A13">
      <w:pPr>
        <w:pStyle w:val="Prrafodelista"/>
        <w:keepLines/>
        <w:numPr>
          <w:ilvl w:val="0"/>
          <w:numId w:val="9"/>
        </w:numPr>
        <w:spacing w:after="0"/>
        <w:jc w:val="both"/>
        <w:rPr>
          <w:rFonts w:ascii="Verdana" w:hAnsi="Verdana"/>
          <w:b/>
          <w:sz w:val="20"/>
          <w:szCs w:val="20"/>
        </w:rPr>
      </w:pPr>
      <w:r w:rsidRPr="00352A13">
        <w:rPr>
          <w:rFonts w:ascii="Verdana" w:hAnsi="Verdana"/>
          <w:sz w:val="20"/>
          <w:szCs w:val="20"/>
        </w:rPr>
        <w:lastRenderedPageBreak/>
        <w:t xml:space="preserve">Los montos destinados a este ítem no podrán superar el porcentaje máximo del </w:t>
      </w:r>
      <w:r w:rsidR="008C4B26">
        <w:rPr>
          <w:rFonts w:ascii="Verdana" w:hAnsi="Verdana"/>
          <w:b/>
          <w:sz w:val="20"/>
          <w:szCs w:val="20"/>
        </w:rPr>
        <w:t>5</w:t>
      </w:r>
      <w:r w:rsidRPr="00352A13">
        <w:rPr>
          <w:rFonts w:ascii="Verdana" w:hAnsi="Verdana"/>
          <w:b/>
          <w:sz w:val="20"/>
          <w:szCs w:val="20"/>
        </w:rPr>
        <w:t>% del fondo adjudicado</w:t>
      </w:r>
      <w:r w:rsidRPr="00352A13">
        <w:rPr>
          <w:rFonts w:ascii="Verdana" w:hAnsi="Verdana"/>
          <w:sz w:val="20"/>
          <w:szCs w:val="20"/>
        </w:rPr>
        <w:t xml:space="preserve"> por la organización establecido en las Bases del </w:t>
      </w:r>
      <w:r w:rsidR="008C4B26">
        <w:rPr>
          <w:rFonts w:ascii="Verdana" w:hAnsi="Verdana"/>
          <w:sz w:val="20"/>
          <w:szCs w:val="20"/>
        </w:rPr>
        <w:t>CONCURSO INHUB</w:t>
      </w:r>
      <w:r w:rsidR="008C4B26" w:rsidRPr="00352A13">
        <w:rPr>
          <w:rFonts w:ascii="Verdana" w:hAnsi="Verdana"/>
          <w:sz w:val="20"/>
          <w:szCs w:val="20"/>
        </w:rPr>
        <w:t xml:space="preserve"> 202</w:t>
      </w:r>
      <w:r w:rsidR="008C4B26">
        <w:rPr>
          <w:rFonts w:ascii="Verdana" w:hAnsi="Verdana"/>
          <w:sz w:val="20"/>
          <w:szCs w:val="20"/>
        </w:rPr>
        <w:t>1</w:t>
      </w:r>
      <w:r w:rsidRPr="00352A13">
        <w:rPr>
          <w:rFonts w:ascii="Verdana" w:hAnsi="Verdana"/>
          <w:sz w:val="20"/>
          <w:szCs w:val="20"/>
        </w:rPr>
        <w:t>.</w:t>
      </w:r>
    </w:p>
    <w:p w:rsidR="00824249" w:rsidRPr="00352A13" w:rsidRDefault="00824249" w:rsidP="00352A13">
      <w:pPr>
        <w:autoSpaceDE w:val="0"/>
        <w:autoSpaceDN w:val="0"/>
        <w:adjustRightInd w:val="0"/>
        <w:spacing w:after="0"/>
        <w:jc w:val="both"/>
        <w:rPr>
          <w:rFonts w:ascii="Verdana" w:hAnsi="Verdana"/>
          <w:b/>
          <w:sz w:val="20"/>
          <w:szCs w:val="20"/>
        </w:rPr>
      </w:pPr>
    </w:p>
    <w:p w:rsidR="00824249" w:rsidRPr="00352A13" w:rsidRDefault="0046304A" w:rsidP="00352A13">
      <w:pPr>
        <w:pStyle w:val="Prrafodelista"/>
        <w:numPr>
          <w:ilvl w:val="0"/>
          <w:numId w:val="18"/>
        </w:numPr>
        <w:autoSpaceDE w:val="0"/>
        <w:autoSpaceDN w:val="0"/>
        <w:adjustRightInd w:val="0"/>
        <w:jc w:val="both"/>
        <w:rPr>
          <w:rFonts w:ascii="Verdana" w:hAnsi="Verdana"/>
          <w:b/>
          <w:sz w:val="20"/>
          <w:szCs w:val="20"/>
        </w:rPr>
      </w:pPr>
      <w:r>
        <w:rPr>
          <w:rFonts w:ascii="Verdana" w:hAnsi="Verdana"/>
          <w:b/>
          <w:sz w:val="20"/>
          <w:szCs w:val="20"/>
        </w:rPr>
        <w:t xml:space="preserve">Gastos en </w:t>
      </w:r>
      <w:r w:rsidR="00824249" w:rsidRPr="00352A13">
        <w:rPr>
          <w:rFonts w:ascii="Verdana" w:hAnsi="Verdana"/>
          <w:b/>
          <w:sz w:val="20"/>
          <w:szCs w:val="20"/>
        </w:rPr>
        <w:t>Ejecución</w:t>
      </w:r>
    </w:p>
    <w:p w:rsidR="00824249" w:rsidRPr="00352A13" w:rsidRDefault="007A0194" w:rsidP="00352A13">
      <w:pPr>
        <w:autoSpaceDE w:val="0"/>
        <w:autoSpaceDN w:val="0"/>
        <w:adjustRightInd w:val="0"/>
        <w:jc w:val="both"/>
        <w:rPr>
          <w:rFonts w:ascii="Verdana" w:hAnsi="Verdana"/>
          <w:sz w:val="20"/>
          <w:szCs w:val="20"/>
        </w:rPr>
      </w:pPr>
      <w:r w:rsidRPr="00537960">
        <w:rPr>
          <w:rFonts w:ascii="Verdana" w:eastAsia="Verdana" w:hAnsi="Verdana" w:cs="Verdana"/>
          <w:sz w:val="20"/>
          <w:szCs w:val="20"/>
          <w:lang w:val="es"/>
        </w:rPr>
        <w:t>Corresponde a la compra de materiales utilizados en el desarrollo de las actividades, e insumos que son entregados a las personas beneficiadas.</w:t>
      </w:r>
      <w:r>
        <w:rPr>
          <w:rFonts w:ascii="Verdana" w:eastAsia="Verdana" w:hAnsi="Verdana" w:cs="Verdana"/>
          <w:sz w:val="20"/>
          <w:szCs w:val="20"/>
          <w:lang w:val="es"/>
        </w:rPr>
        <w:t xml:space="preserve"> </w:t>
      </w:r>
      <w:r w:rsidR="00824249" w:rsidRPr="00352A13">
        <w:rPr>
          <w:rFonts w:ascii="Verdana" w:hAnsi="Verdana"/>
          <w:sz w:val="20"/>
          <w:szCs w:val="20"/>
        </w:rPr>
        <w:t>Tales como</w:t>
      </w:r>
      <w:r>
        <w:rPr>
          <w:rFonts w:ascii="Verdana" w:hAnsi="Verdana"/>
          <w:sz w:val="20"/>
          <w:szCs w:val="20"/>
        </w:rPr>
        <w:t xml:space="preserve">: </w:t>
      </w:r>
      <w:r w:rsidRPr="00537960">
        <w:rPr>
          <w:rFonts w:ascii="Verdana" w:eastAsia="Verdana" w:hAnsi="Verdana" w:cs="Verdana"/>
          <w:sz w:val="20"/>
          <w:szCs w:val="20"/>
          <w:lang w:val="es"/>
        </w:rPr>
        <w:t>Materiales de construcción, de oficina, de aseo, insumos de bioseguridad, arriendos, diplomas, kit</w:t>
      </w:r>
      <w:r w:rsidR="00221323">
        <w:rPr>
          <w:rFonts w:ascii="Verdana" w:eastAsia="Verdana" w:hAnsi="Verdana" w:cs="Verdana"/>
          <w:sz w:val="20"/>
          <w:szCs w:val="20"/>
          <w:lang w:val="es"/>
        </w:rPr>
        <w:t xml:space="preserve"> </w:t>
      </w:r>
      <w:r w:rsidRPr="00537960">
        <w:rPr>
          <w:rFonts w:ascii="Verdana" w:eastAsia="Verdana" w:hAnsi="Verdana" w:cs="Verdana"/>
          <w:sz w:val="20"/>
          <w:szCs w:val="20"/>
          <w:lang w:val="es"/>
        </w:rPr>
        <w:t xml:space="preserve">deportivo, </w:t>
      </w:r>
      <w:r w:rsidRPr="00537960">
        <w:rPr>
          <w:rFonts w:ascii="Verdana" w:eastAsia="Verdana" w:hAnsi="Verdana" w:cs="Verdana"/>
          <w:i/>
          <w:iCs/>
          <w:sz w:val="20"/>
          <w:szCs w:val="20"/>
          <w:lang w:val="es"/>
        </w:rPr>
        <w:t xml:space="preserve">merchandising </w:t>
      </w:r>
      <w:r w:rsidRPr="00537960">
        <w:rPr>
          <w:rFonts w:ascii="Verdana" w:eastAsia="Verdana" w:hAnsi="Verdana" w:cs="Verdana"/>
          <w:sz w:val="20"/>
          <w:szCs w:val="20"/>
          <w:lang w:val="es"/>
        </w:rPr>
        <w:t>(gorros, poleras, libretas), entre otros.</w:t>
      </w:r>
      <w:r w:rsidR="00221323">
        <w:rPr>
          <w:rStyle w:val="Refdenotaalpie"/>
          <w:rFonts w:ascii="Verdana" w:eastAsia="Verdana" w:hAnsi="Verdana" w:cs="Verdana"/>
          <w:sz w:val="20"/>
          <w:szCs w:val="20"/>
          <w:lang w:val="es"/>
        </w:rPr>
        <w:footnoteReference w:id="2"/>
      </w:r>
    </w:p>
    <w:p w:rsidR="00824249" w:rsidRPr="00352A13" w:rsidRDefault="00824249" w:rsidP="00352A13">
      <w:pPr>
        <w:spacing w:after="0"/>
        <w:jc w:val="both"/>
        <w:rPr>
          <w:rFonts w:ascii="Verdana" w:hAnsi="Verdana" w:cs="Arial"/>
          <w:sz w:val="20"/>
          <w:szCs w:val="20"/>
          <w:lang w:val="es-MX"/>
        </w:rPr>
      </w:pPr>
      <w:r w:rsidRPr="00352A13">
        <w:rPr>
          <w:rFonts w:ascii="Verdana" w:hAnsi="Verdana" w:cs="Arial"/>
          <w:sz w:val="20"/>
          <w:szCs w:val="20"/>
          <w:lang w:val="es-MX"/>
        </w:rPr>
        <w:t>Las organizaciones, rendirán con los siguientes antecedentes:</w:t>
      </w:r>
    </w:p>
    <w:p w:rsidR="00824249" w:rsidRPr="00352A13" w:rsidRDefault="00824249" w:rsidP="00352A13">
      <w:pPr>
        <w:pStyle w:val="Prrafodelista"/>
        <w:keepLines/>
        <w:numPr>
          <w:ilvl w:val="0"/>
          <w:numId w:val="12"/>
        </w:numPr>
        <w:autoSpaceDE w:val="0"/>
        <w:autoSpaceDN w:val="0"/>
        <w:adjustRightInd w:val="0"/>
        <w:spacing w:after="0"/>
        <w:jc w:val="both"/>
        <w:rPr>
          <w:rFonts w:ascii="Verdana" w:hAnsi="Verdana"/>
          <w:b/>
          <w:sz w:val="20"/>
          <w:szCs w:val="20"/>
        </w:rPr>
      </w:pPr>
      <w:r w:rsidRPr="00352A13">
        <w:rPr>
          <w:rFonts w:ascii="Verdana" w:hAnsi="Verdana"/>
          <w:sz w:val="20"/>
          <w:szCs w:val="20"/>
        </w:rPr>
        <w:t>La respectiva boleta con detalle y/o factura autorizados por SII.</w:t>
      </w:r>
    </w:p>
    <w:p w:rsidR="00824249" w:rsidRPr="00352A13" w:rsidRDefault="00824249" w:rsidP="00352A13">
      <w:pPr>
        <w:pStyle w:val="Prrafodelista"/>
        <w:keepLines/>
        <w:numPr>
          <w:ilvl w:val="0"/>
          <w:numId w:val="12"/>
        </w:numPr>
        <w:spacing w:after="0"/>
        <w:jc w:val="both"/>
        <w:rPr>
          <w:rFonts w:ascii="Verdana" w:hAnsi="Verdana"/>
          <w:sz w:val="20"/>
          <w:szCs w:val="20"/>
        </w:rPr>
      </w:pPr>
      <w:r w:rsidRPr="00352A13">
        <w:rPr>
          <w:rFonts w:ascii="Verdana" w:hAnsi="Verdana" w:cs="Arial"/>
          <w:sz w:val="20"/>
          <w:szCs w:val="20"/>
          <w:lang w:val="es-MX"/>
        </w:rPr>
        <w:t>En todo artículo adquirido como merchandising, se deberá incluir en forma</w:t>
      </w:r>
      <w:r w:rsidRPr="00352A13">
        <w:rPr>
          <w:rFonts w:ascii="Verdana" w:hAnsi="Verdana" w:cs="Arial"/>
          <w:b/>
          <w:sz w:val="20"/>
          <w:szCs w:val="20"/>
          <w:lang w:val="es-MX"/>
        </w:rPr>
        <w:t xml:space="preserve"> OBLIGATORIA, el Logo del INJUV.</w:t>
      </w:r>
    </w:p>
    <w:p w:rsidR="00221323" w:rsidRPr="00221323" w:rsidRDefault="00221323" w:rsidP="00221323">
      <w:pPr>
        <w:spacing w:after="0" w:line="240" w:lineRule="auto"/>
        <w:jc w:val="center"/>
        <w:rPr>
          <w:rFonts w:ascii="Times New Roman" w:eastAsia="Times New Roman" w:hAnsi="Times New Roman" w:cs="Times New Roman"/>
          <w:sz w:val="24"/>
          <w:szCs w:val="24"/>
          <w:lang w:eastAsia="es-ES_tradnl"/>
        </w:rPr>
      </w:pPr>
      <w:r w:rsidRPr="00352A13">
        <w:rPr>
          <w:noProof/>
          <w:lang w:eastAsia="es-CL"/>
        </w:rPr>
        <w:drawing>
          <wp:inline distT="0" distB="0" distL="0" distR="0" wp14:anchorId="038348A5" wp14:editId="5E868335">
            <wp:extent cx="3467100" cy="809625"/>
            <wp:effectExtent l="0" t="0" r="0" b="0"/>
            <wp:docPr id="5" name="Imagen 5" descr="LOGO-PARA-DIFUSIÓN-FONDOS-CONCURSABLES-PARA-FONDOS-BL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RA-DIFUSIÓN-FONDOS-CONCURSABLES-PARA-FONDOS-BLANC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809625"/>
                    </a:xfrm>
                    <a:prstGeom prst="rect">
                      <a:avLst/>
                    </a:prstGeom>
                    <a:noFill/>
                    <a:ln>
                      <a:noFill/>
                    </a:ln>
                  </pic:spPr>
                </pic:pic>
              </a:graphicData>
            </a:graphic>
          </wp:inline>
        </w:drawing>
      </w:r>
    </w:p>
    <w:p w:rsidR="00824249" w:rsidRPr="00352A13" w:rsidRDefault="00824249" w:rsidP="00352A13">
      <w:pPr>
        <w:keepLines/>
        <w:spacing w:after="0"/>
        <w:jc w:val="both"/>
        <w:rPr>
          <w:rFonts w:ascii="Verdana" w:hAnsi="Verdana"/>
          <w:sz w:val="20"/>
          <w:szCs w:val="20"/>
        </w:rPr>
      </w:pPr>
    </w:p>
    <w:p w:rsidR="00824249" w:rsidRPr="00352A13" w:rsidRDefault="00824249" w:rsidP="00352A13">
      <w:pPr>
        <w:numPr>
          <w:ilvl w:val="0"/>
          <w:numId w:val="12"/>
        </w:numPr>
        <w:spacing w:after="0"/>
        <w:jc w:val="both"/>
        <w:rPr>
          <w:rFonts w:ascii="Verdana" w:hAnsi="Verdana" w:cs="Arial"/>
          <w:sz w:val="20"/>
          <w:szCs w:val="20"/>
          <w:lang w:val="es-MX"/>
        </w:rPr>
      </w:pPr>
      <w:r w:rsidRPr="00352A13">
        <w:rPr>
          <w:rFonts w:ascii="Verdana" w:hAnsi="Verdana"/>
          <w:sz w:val="20"/>
          <w:szCs w:val="20"/>
        </w:rPr>
        <w:t>Se deben adjuntar fotografías y/o muestras de estos.</w:t>
      </w:r>
    </w:p>
    <w:p w:rsidR="00824249" w:rsidRPr="00352A13" w:rsidRDefault="00824249" w:rsidP="00352A13">
      <w:pPr>
        <w:pStyle w:val="Prrafodelista"/>
        <w:keepLines/>
        <w:numPr>
          <w:ilvl w:val="0"/>
          <w:numId w:val="12"/>
        </w:numPr>
        <w:spacing w:after="0"/>
        <w:jc w:val="both"/>
        <w:rPr>
          <w:rFonts w:ascii="Verdana" w:hAnsi="Verdana"/>
          <w:b/>
          <w:sz w:val="20"/>
          <w:szCs w:val="20"/>
        </w:rPr>
      </w:pPr>
      <w:r w:rsidRPr="00352A13">
        <w:rPr>
          <w:rFonts w:ascii="Verdana" w:hAnsi="Verdana"/>
          <w:sz w:val="20"/>
          <w:szCs w:val="20"/>
        </w:rPr>
        <w:t xml:space="preserve">Los montos destinados a este ítem pueden ser hasta un </w:t>
      </w:r>
      <w:r w:rsidRPr="00352A13">
        <w:rPr>
          <w:rFonts w:ascii="Verdana" w:hAnsi="Verdana"/>
          <w:b/>
          <w:sz w:val="20"/>
          <w:szCs w:val="20"/>
        </w:rPr>
        <w:t>100% del fondo adjudicado</w:t>
      </w:r>
      <w:r w:rsidRPr="00352A13">
        <w:rPr>
          <w:rFonts w:ascii="Verdana" w:hAnsi="Verdana"/>
          <w:sz w:val="20"/>
          <w:szCs w:val="20"/>
        </w:rPr>
        <w:t xml:space="preserve"> por la organización de acuerdo a lo establecido en las Bases del Fondo PARTICIPA 202</w:t>
      </w:r>
      <w:r w:rsidR="00221323">
        <w:rPr>
          <w:rFonts w:ascii="Verdana" w:hAnsi="Verdana"/>
          <w:sz w:val="20"/>
          <w:szCs w:val="20"/>
        </w:rPr>
        <w:t>1</w:t>
      </w:r>
      <w:r w:rsidRPr="00352A13">
        <w:rPr>
          <w:rFonts w:ascii="Verdana" w:hAnsi="Verdana"/>
          <w:sz w:val="20"/>
          <w:szCs w:val="20"/>
        </w:rPr>
        <w:t>.</w:t>
      </w:r>
    </w:p>
    <w:p w:rsidR="00824249" w:rsidRPr="00352A13" w:rsidRDefault="00824249" w:rsidP="00352A13">
      <w:pPr>
        <w:autoSpaceDE w:val="0"/>
        <w:autoSpaceDN w:val="0"/>
        <w:adjustRightInd w:val="0"/>
        <w:spacing w:after="0" w:line="240" w:lineRule="auto"/>
        <w:jc w:val="both"/>
        <w:rPr>
          <w:rFonts w:ascii="Verdana" w:hAnsi="Verdana"/>
          <w:b/>
          <w:sz w:val="20"/>
          <w:szCs w:val="20"/>
        </w:rPr>
      </w:pPr>
    </w:p>
    <w:p w:rsidR="00824249" w:rsidRPr="00352A13" w:rsidRDefault="00824249" w:rsidP="00352A13">
      <w:pPr>
        <w:pStyle w:val="Prrafodelista"/>
        <w:numPr>
          <w:ilvl w:val="0"/>
          <w:numId w:val="18"/>
        </w:numPr>
        <w:autoSpaceDE w:val="0"/>
        <w:autoSpaceDN w:val="0"/>
        <w:adjustRightInd w:val="0"/>
        <w:spacing w:after="0" w:line="240" w:lineRule="auto"/>
        <w:ind w:left="709"/>
        <w:jc w:val="both"/>
        <w:rPr>
          <w:rFonts w:ascii="Verdana" w:hAnsi="Verdana"/>
          <w:b/>
          <w:sz w:val="20"/>
          <w:szCs w:val="20"/>
        </w:rPr>
      </w:pPr>
      <w:r w:rsidRPr="00352A13">
        <w:rPr>
          <w:rFonts w:ascii="Verdana" w:hAnsi="Verdana"/>
          <w:b/>
          <w:sz w:val="20"/>
          <w:szCs w:val="20"/>
        </w:rPr>
        <w:t xml:space="preserve">Gastos de Inversión </w:t>
      </w:r>
    </w:p>
    <w:p w:rsidR="00824249" w:rsidRPr="00352A13" w:rsidRDefault="00824249" w:rsidP="00352A13">
      <w:pPr>
        <w:autoSpaceDE w:val="0"/>
        <w:autoSpaceDN w:val="0"/>
        <w:adjustRightInd w:val="0"/>
        <w:spacing w:after="0" w:line="240" w:lineRule="auto"/>
        <w:jc w:val="both"/>
        <w:rPr>
          <w:rFonts w:ascii="Verdana" w:hAnsi="Verdana"/>
          <w:sz w:val="20"/>
          <w:szCs w:val="20"/>
        </w:rPr>
      </w:pPr>
    </w:p>
    <w:p w:rsidR="0026684F" w:rsidRDefault="0026684F" w:rsidP="00352A13">
      <w:pPr>
        <w:autoSpaceDE w:val="0"/>
        <w:autoSpaceDN w:val="0"/>
        <w:adjustRightInd w:val="0"/>
        <w:jc w:val="both"/>
        <w:rPr>
          <w:rFonts w:ascii="Verdana" w:hAnsi="Verdana"/>
          <w:sz w:val="20"/>
          <w:szCs w:val="20"/>
        </w:rPr>
      </w:pPr>
      <w:r w:rsidRPr="00537960">
        <w:rPr>
          <w:rFonts w:ascii="Verdana" w:eastAsia="Verdana" w:hAnsi="Verdana" w:cs="Verdana"/>
          <w:sz w:val="20"/>
          <w:szCs w:val="20"/>
        </w:rPr>
        <w:t>Corresponde a la compra de bienes</w:t>
      </w:r>
      <w:r>
        <w:rPr>
          <w:rFonts w:ascii="Verdana" w:eastAsia="Verdana" w:hAnsi="Verdana" w:cs="Verdana"/>
          <w:sz w:val="20"/>
          <w:szCs w:val="20"/>
        </w:rPr>
        <w:t xml:space="preserve"> indispensables para desarrollar las actividades previstas en el </w:t>
      </w:r>
      <w:r w:rsidR="008C4B26">
        <w:rPr>
          <w:rFonts w:ascii="Verdana" w:eastAsia="Verdana" w:hAnsi="Verdana" w:cs="Verdana"/>
          <w:sz w:val="20"/>
          <w:szCs w:val="20"/>
        </w:rPr>
        <w:t xml:space="preserve">proyecto, </w:t>
      </w:r>
      <w:r w:rsidR="008C4B26" w:rsidRPr="00537960">
        <w:rPr>
          <w:rFonts w:ascii="Verdana" w:eastAsia="Verdana" w:hAnsi="Verdana" w:cs="Verdana"/>
          <w:sz w:val="20"/>
          <w:szCs w:val="20"/>
        </w:rPr>
        <w:t>cuya</w:t>
      </w:r>
      <w:r w:rsidRPr="00537960">
        <w:rPr>
          <w:rFonts w:ascii="Verdana" w:eastAsia="Verdana" w:hAnsi="Verdana" w:cs="Verdana"/>
          <w:sz w:val="20"/>
          <w:szCs w:val="20"/>
          <w:lang w:val="es"/>
        </w:rPr>
        <w:t xml:space="preserve"> vida útil es mayor a la ejecución del </w:t>
      </w:r>
      <w:r>
        <w:rPr>
          <w:rFonts w:ascii="Verdana" w:eastAsia="Verdana" w:hAnsi="Verdana" w:cs="Verdana"/>
          <w:sz w:val="20"/>
          <w:szCs w:val="20"/>
          <w:lang w:val="es"/>
        </w:rPr>
        <w:t>mismo,</w:t>
      </w:r>
      <w:r w:rsidRPr="00537960">
        <w:rPr>
          <w:rFonts w:ascii="Verdana" w:eastAsia="Verdana" w:hAnsi="Verdana" w:cs="Verdana"/>
          <w:sz w:val="20"/>
          <w:szCs w:val="20"/>
          <w:lang w:val="es"/>
        </w:rPr>
        <w:t xml:space="preserve"> y que permanecen en la organización una vez finalizado el proyecto.</w:t>
      </w:r>
      <w:r>
        <w:rPr>
          <w:rFonts w:ascii="Verdana" w:eastAsia="Verdana" w:hAnsi="Verdana" w:cs="Verdana"/>
          <w:sz w:val="20"/>
          <w:szCs w:val="20"/>
          <w:lang w:val="es"/>
        </w:rPr>
        <w:t xml:space="preserve"> Por ejemplo: </w:t>
      </w:r>
      <w:r w:rsidRPr="00537960">
        <w:rPr>
          <w:rFonts w:ascii="Verdana" w:eastAsia="Verdana" w:hAnsi="Verdana" w:cs="Verdana"/>
          <w:sz w:val="20"/>
          <w:szCs w:val="20"/>
          <w:lang w:val="es"/>
        </w:rPr>
        <w:t xml:space="preserve">Artículos electrónicos, instrumentos musicales, equipamiento deportivo, </w:t>
      </w:r>
      <w:r>
        <w:rPr>
          <w:rFonts w:ascii="Verdana" w:eastAsia="Verdana" w:hAnsi="Verdana" w:cs="Verdana"/>
          <w:sz w:val="20"/>
          <w:szCs w:val="20"/>
          <w:lang w:val="es"/>
        </w:rPr>
        <w:t xml:space="preserve">mobiliario, </w:t>
      </w:r>
      <w:r w:rsidRPr="00537960">
        <w:rPr>
          <w:rFonts w:ascii="Verdana" w:eastAsia="Verdana" w:hAnsi="Verdana" w:cs="Verdana"/>
          <w:sz w:val="20"/>
          <w:szCs w:val="20"/>
          <w:lang w:val="es"/>
        </w:rPr>
        <w:t>entre otros</w:t>
      </w:r>
      <w:r>
        <w:rPr>
          <w:rFonts w:ascii="Verdana" w:eastAsia="Verdana" w:hAnsi="Verdana" w:cs="Verdana"/>
          <w:sz w:val="20"/>
          <w:szCs w:val="20"/>
          <w:lang w:val="es"/>
        </w:rPr>
        <w:t>.</w:t>
      </w:r>
    </w:p>
    <w:p w:rsidR="00824249" w:rsidRPr="00352A13" w:rsidRDefault="00824249" w:rsidP="00352A13">
      <w:pPr>
        <w:spacing w:after="0"/>
        <w:jc w:val="both"/>
        <w:rPr>
          <w:rFonts w:ascii="Verdana" w:hAnsi="Verdana" w:cs="Arial"/>
          <w:sz w:val="20"/>
          <w:szCs w:val="20"/>
          <w:lang w:val="es-MX"/>
        </w:rPr>
      </w:pPr>
      <w:r w:rsidRPr="00352A13">
        <w:rPr>
          <w:rFonts w:ascii="Verdana" w:hAnsi="Verdana" w:cs="Arial"/>
          <w:sz w:val="20"/>
          <w:szCs w:val="20"/>
          <w:lang w:val="es-MX"/>
        </w:rPr>
        <w:t>Las organizaciones, rendirán con los siguientes antecedentes:</w:t>
      </w:r>
    </w:p>
    <w:p w:rsidR="00824249" w:rsidRPr="00352A13" w:rsidRDefault="00824249" w:rsidP="00352A13">
      <w:pPr>
        <w:pStyle w:val="Prrafodelista"/>
        <w:keepLines/>
        <w:numPr>
          <w:ilvl w:val="0"/>
          <w:numId w:val="13"/>
        </w:numPr>
        <w:autoSpaceDE w:val="0"/>
        <w:autoSpaceDN w:val="0"/>
        <w:adjustRightInd w:val="0"/>
        <w:spacing w:after="0"/>
        <w:jc w:val="both"/>
        <w:rPr>
          <w:rFonts w:ascii="Verdana" w:hAnsi="Verdana"/>
          <w:b/>
          <w:sz w:val="20"/>
          <w:szCs w:val="20"/>
        </w:rPr>
      </w:pPr>
      <w:r w:rsidRPr="00352A13">
        <w:rPr>
          <w:rFonts w:ascii="Verdana" w:hAnsi="Verdana"/>
          <w:sz w:val="20"/>
          <w:szCs w:val="20"/>
        </w:rPr>
        <w:t>La respectiva boleta con detalle y/o factura autorizados por SII.</w:t>
      </w:r>
    </w:p>
    <w:p w:rsidR="00824249" w:rsidRPr="00352A13" w:rsidRDefault="00824249" w:rsidP="00352A13">
      <w:pPr>
        <w:numPr>
          <w:ilvl w:val="0"/>
          <w:numId w:val="13"/>
        </w:numPr>
        <w:spacing w:after="0"/>
        <w:jc w:val="both"/>
        <w:rPr>
          <w:rFonts w:ascii="Verdana" w:hAnsi="Verdana" w:cs="Arial"/>
          <w:sz w:val="20"/>
          <w:szCs w:val="20"/>
          <w:lang w:val="es-MX"/>
        </w:rPr>
      </w:pPr>
      <w:r w:rsidRPr="00352A13">
        <w:rPr>
          <w:rFonts w:ascii="Verdana" w:hAnsi="Verdana"/>
          <w:sz w:val="20"/>
          <w:szCs w:val="20"/>
        </w:rPr>
        <w:lastRenderedPageBreak/>
        <w:t xml:space="preserve">Todo gasto de inversión debe </w:t>
      </w:r>
      <w:r w:rsidRPr="00352A13">
        <w:rPr>
          <w:rFonts w:ascii="Verdana" w:hAnsi="Verdana"/>
          <w:b/>
          <w:sz w:val="20"/>
          <w:szCs w:val="20"/>
        </w:rPr>
        <w:t>declararse, justificar y especificar</w:t>
      </w:r>
      <w:r w:rsidRPr="00352A13">
        <w:rPr>
          <w:rFonts w:ascii="Verdana" w:hAnsi="Verdana"/>
          <w:sz w:val="20"/>
          <w:szCs w:val="20"/>
        </w:rPr>
        <w:t xml:space="preserve"> en el momento de presentar el proyecto. </w:t>
      </w:r>
      <w:r w:rsidRPr="00CF6DB3">
        <w:rPr>
          <w:rFonts w:ascii="Verdana" w:hAnsi="Verdana"/>
          <w:sz w:val="20"/>
          <w:szCs w:val="20"/>
        </w:rPr>
        <w:t>Cuando no</w:t>
      </w:r>
      <w:r w:rsidRPr="00352A13">
        <w:rPr>
          <w:rFonts w:ascii="Verdana" w:hAnsi="Verdana"/>
          <w:sz w:val="20"/>
          <w:szCs w:val="20"/>
        </w:rPr>
        <w:t xml:space="preserve"> se realice esta tarea, el INJUV está </w:t>
      </w:r>
      <w:r w:rsidRPr="00352A13">
        <w:rPr>
          <w:rFonts w:ascii="Verdana" w:hAnsi="Verdana"/>
          <w:b/>
          <w:sz w:val="20"/>
          <w:szCs w:val="20"/>
        </w:rPr>
        <w:t>capacitado para no reconocer gastos de inversión</w:t>
      </w:r>
      <w:r w:rsidRPr="00352A13">
        <w:rPr>
          <w:rFonts w:ascii="Verdana" w:hAnsi="Verdana"/>
          <w:sz w:val="20"/>
          <w:szCs w:val="20"/>
        </w:rPr>
        <w:t>.</w:t>
      </w:r>
    </w:p>
    <w:p w:rsidR="00824249" w:rsidRPr="00352A13" w:rsidRDefault="00824249" w:rsidP="00352A13">
      <w:pPr>
        <w:numPr>
          <w:ilvl w:val="0"/>
          <w:numId w:val="13"/>
        </w:numPr>
        <w:spacing w:after="0"/>
        <w:jc w:val="both"/>
        <w:rPr>
          <w:rFonts w:ascii="Verdana" w:hAnsi="Verdana" w:cs="Arial"/>
          <w:sz w:val="20"/>
          <w:szCs w:val="20"/>
          <w:lang w:val="es-MX"/>
        </w:rPr>
      </w:pPr>
      <w:r w:rsidRPr="00352A13">
        <w:rPr>
          <w:rFonts w:ascii="Verdana" w:hAnsi="Verdana" w:cs="Arial"/>
          <w:sz w:val="20"/>
          <w:szCs w:val="20"/>
          <w:lang w:val="es-MX"/>
        </w:rPr>
        <w:t>Se deben adjuntar fotografías de los bienes adquiridos en uso.</w:t>
      </w:r>
    </w:p>
    <w:p w:rsidR="00824249" w:rsidRPr="00352A13" w:rsidRDefault="00824249" w:rsidP="00352A13">
      <w:pPr>
        <w:pStyle w:val="Prrafodelista"/>
        <w:numPr>
          <w:ilvl w:val="0"/>
          <w:numId w:val="13"/>
        </w:numPr>
        <w:autoSpaceDE w:val="0"/>
        <w:autoSpaceDN w:val="0"/>
        <w:adjustRightInd w:val="0"/>
        <w:jc w:val="both"/>
        <w:rPr>
          <w:rFonts w:ascii="Verdana" w:hAnsi="Verdana" w:cs="Arial"/>
          <w:b/>
          <w:sz w:val="20"/>
          <w:szCs w:val="20"/>
          <w:lang w:val="es-MX"/>
        </w:rPr>
      </w:pPr>
      <w:r w:rsidRPr="00352A13">
        <w:rPr>
          <w:rFonts w:ascii="Verdana" w:hAnsi="Verdana" w:cs="Arial"/>
          <w:sz w:val="20"/>
          <w:szCs w:val="20"/>
          <w:lang w:val="es-MX"/>
        </w:rPr>
        <w:t>Todos los bienes adquiridos bajo la modalidad de</w:t>
      </w:r>
      <w:r w:rsidR="0026684F">
        <w:rPr>
          <w:rFonts w:ascii="Verdana" w:hAnsi="Verdana" w:cs="Arial"/>
          <w:sz w:val="20"/>
          <w:szCs w:val="20"/>
          <w:lang w:val="es-MX"/>
        </w:rPr>
        <w:t xml:space="preserve"> materiales </w:t>
      </w:r>
      <w:r w:rsidRPr="00352A13">
        <w:rPr>
          <w:rFonts w:ascii="Verdana" w:hAnsi="Verdana" w:cs="Arial"/>
          <w:sz w:val="20"/>
          <w:szCs w:val="20"/>
          <w:lang w:val="es-MX"/>
        </w:rPr>
        <w:t>de Inversión deben quedar a disposición y bajo dominio de la agrupación ejecutora del proyecto</w:t>
      </w:r>
      <w:r w:rsidRPr="00352A13">
        <w:rPr>
          <w:rFonts w:ascii="Verdana" w:hAnsi="Verdana" w:cs="Arial"/>
          <w:b/>
          <w:sz w:val="20"/>
          <w:szCs w:val="20"/>
          <w:lang w:val="es-MX"/>
        </w:rPr>
        <w:t xml:space="preserve">. </w:t>
      </w:r>
    </w:p>
    <w:p w:rsidR="00824249" w:rsidRPr="00352A13" w:rsidRDefault="00824249" w:rsidP="00352A13">
      <w:pPr>
        <w:pStyle w:val="Prrafodelista"/>
        <w:numPr>
          <w:ilvl w:val="0"/>
          <w:numId w:val="13"/>
        </w:numPr>
        <w:autoSpaceDE w:val="0"/>
        <w:autoSpaceDN w:val="0"/>
        <w:adjustRightInd w:val="0"/>
        <w:spacing w:after="0"/>
        <w:jc w:val="both"/>
        <w:rPr>
          <w:rFonts w:ascii="Verdana" w:hAnsi="Verdana"/>
          <w:sz w:val="20"/>
          <w:szCs w:val="20"/>
        </w:rPr>
      </w:pPr>
      <w:r w:rsidRPr="00352A13">
        <w:rPr>
          <w:rFonts w:ascii="Verdana" w:hAnsi="Verdana" w:cs="Arial"/>
          <w:b/>
          <w:sz w:val="20"/>
          <w:szCs w:val="20"/>
          <w:lang w:val="es-MX"/>
        </w:rPr>
        <w:t>No se puede incluir gastos de infraestructura de obr</w:t>
      </w:r>
      <w:bookmarkStart w:id="1" w:name="_GoBack"/>
      <w:bookmarkEnd w:id="1"/>
      <w:r w:rsidRPr="00352A13">
        <w:rPr>
          <w:rFonts w:ascii="Verdana" w:hAnsi="Verdana" w:cs="Arial"/>
          <w:b/>
          <w:sz w:val="20"/>
          <w:szCs w:val="20"/>
          <w:lang w:val="es-MX"/>
        </w:rPr>
        <w:t xml:space="preserve">as mayores, </w:t>
      </w:r>
      <w:r w:rsidRPr="00352A13">
        <w:rPr>
          <w:rFonts w:ascii="Verdana" w:hAnsi="Verdana" w:cs="Arial"/>
          <w:sz w:val="20"/>
          <w:szCs w:val="20"/>
          <w:lang w:val="es-MX"/>
        </w:rPr>
        <w:t>y s</w:t>
      </w:r>
      <w:r w:rsidR="0026684F">
        <w:rPr>
          <w:rFonts w:ascii="Verdana" w:hAnsi="Verdana" w:cs="Arial"/>
          <w:sz w:val="20"/>
          <w:szCs w:val="20"/>
          <w:lang w:val="es-MX"/>
        </w:rPr>
        <w:t>ó</w:t>
      </w:r>
      <w:r w:rsidRPr="00352A13">
        <w:rPr>
          <w:rFonts w:ascii="Verdana" w:hAnsi="Verdana" w:cs="Arial"/>
          <w:sz w:val="20"/>
          <w:szCs w:val="20"/>
          <w:lang w:val="es-MX"/>
        </w:rPr>
        <w:t>lo financiará el equipamiento imprescindible para el desarrollo del proyecto.</w:t>
      </w:r>
      <w:r w:rsidRPr="00352A13">
        <w:rPr>
          <w:rFonts w:ascii="Verdana" w:hAnsi="Verdana"/>
          <w:sz w:val="20"/>
          <w:szCs w:val="20"/>
          <w:lang w:val="es-MX"/>
        </w:rPr>
        <w:t xml:space="preserve"> </w:t>
      </w:r>
    </w:p>
    <w:p w:rsidR="00824249" w:rsidRPr="00352A13" w:rsidRDefault="00824249" w:rsidP="00352A13">
      <w:pPr>
        <w:pStyle w:val="Prrafodelista"/>
        <w:numPr>
          <w:ilvl w:val="0"/>
          <w:numId w:val="13"/>
        </w:numPr>
        <w:autoSpaceDE w:val="0"/>
        <w:autoSpaceDN w:val="0"/>
        <w:adjustRightInd w:val="0"/>
        <w:spacing w:after="0"/>
        <w:jc w:val="both"/>
        <w:rPr>
          <w:rFonts w:ascii="Verdana" w:hAnsi="Verdana"/>
          <w:sz w:val="20"/>
          <w:szCs w:val="20"/>
        </w:rPr>
      </w:pPr>
      <w:r w:rsidRPr="00352A13">
        <w:rPr>
          <w:rFonts w:ascii="Verdana" w:hAnsi="Verdana"/>
          <w:b/>
          <w:sz w:val="20"/>
          <w:szCs w:val="20"/>
        </w:rPr>
        <w:t>No se financiarán</w:t>
      </w:r>
      <w:r w:rsidRPr="00352A13">
        <w:rPr>
          <w:rFonts w:ascii="Verdana" w:hAnsi="Verdana"/>
          <w:sz w:val="20"/>
          <w:szCs w:val="20"/>
        </w:rPr>
        <w:t xml:space="preserve"> gastos en artículos electrónicos o computacionales que </w:t>
      </w:r>
      <w:r w:rsidRPr="00352A13">
        <w:rPr>
          <w:rFonts w:ascii="Verdana" w:hAnsi="Verdana"/>
          <w:b/>
          <w:sz w:val="20"/>
          <w:szCs w:val="20"/>
        </w:rPr>
        <w:t>individualmente</w:t>
      </w:r>
      <w:r w:rsidRPr="00352A13">
        <w:rPr>
          <w:rFonts w:ascii="Verdana" w:hAnsi="Verdana"/>
          <w:sz w:val="20"/>
          <w:szCs w:val="20"/>
        </w:rPr>
        <w:t xml:space="preserve"> superen el monto de $300.000 (trescientos mil pesos).</w:t>
      </w:r>
    </w:p>
    <w:p w:rsidR="00824249" w:rsidRPr="00352A13" w:rsidRDefault="00824249" w:rsidP="00352A13">
      <w:pPr>
        <w:pStyle w:val="Prrafodelista"/>
        <w:keepLines/>
        <w:numPr>
          <w:ilvl w:val="0"/>
          <w:numId w:val="13"/>
        </w:numPr>
        <w:jc w:val="both"/>
        <w:rPr>
          <w:rFonts w:ascii="Verdana" w:hAnsi="Verdana"/>
          <w:b/>
          <w:sz w:val="20"/>
          <w:szCs w:val="20"/>
        </w:rPr>
      </w:pPr>
      <w:r w:rsidRPr="00352A13">
        <w:rPr>
          <w:rFonts w:ascii="Verdana" w:hAnsi="Verdana"/>
          <w:sz w:val="20"/>
          <w:szCs w:val="20"/>
        </w:rPr>
        <w:t xml:space="preserve">Los montos destinados a este ítem no podrán superar el porcentaje máximo del </w:t>
      </w:r>
      <w:r w:rsidR="008C4B26">
        <w:rPr>
          <w:rFonts w:ascii="Verdana" w:hAnsi="Verdana"/>
          <w:b/>
          <w:sz w:val="20"/>
          <w:szCs w:val="20"/>
        </w:rPr>
        <w:t>1</w:t>
      </w:r>
      <w:r w:rsidRPr="00352A13">
        <w:rPr>
          <w:rFonts w:ascii="Verdana" w:hAnsi="Verdana"/>
          <w:b/>
          <w:sz w:val="20"/>
          <w:szCs w:val="20"/>
        </w:rPr>
        <w:t>0% del fondo adjudicado</w:t>
      </w:r>
      <w:r w:rsidRPr="00352A13">
        <w:rPr>
          <w:rFonts w:ascii="Verdana" w:hAnsi="Verdana"/>
          <w:sz w:val="20"/>
          <w:szCs w:val="20"/>
        </w:rPr>
        <w:t xml:space="preserve"> por la organización establecido en las Bases del </w:t>
      </w:r>
      <w:r w:rsidR="008C4B26">
        <w:rPr>
          <w:rFonts w:ascii="Verdana" w:hAnsi="Verdana"/>
          <w:sz w:val="20"/>
          <w:szCs w:val="20"/>
        </w:rPr>
        <w:t>CONCURSO INHUB</w:t>
      </w:r>
      <w:r w:rsidR="008C4B26" w:rsidRPr="00352A13">
        <w:rPr>
          <w:rFonts w:ascii="Verdana" w:hAnsi="Verdana"/>
          <w:sz w:val="20"/>
          <w:szCs w:val="20"/>
        </w:rPr>
        <w:t xml:space="preserve"> 202</w:t>
      </w:r>
      <w:r w:rsidR="008C4B26">
        <w:rPr>
          <w:rFonts w:ascii="Verdana" w:hAnsi="Verdana"/>
          <w:sz w:val="20"/>
          <w:szCs w:val="20"/>
        </w:rPr>
        <w:t>1</w:t>
      </w:r>
      <w:r w:rsidRPr="00352A13">
        <w:rPr>
          <w:rFonts w:ascii="Verdana" w:hAnsi="Verdana"/>
          <w:sz w:val="20"/>
          <w:szCs w:val="20"/>
        </w:rPr>
        <w:t>.</w:t>
      </w:r>
    </w:p>
    <w:p w:rsidR="00824249" w:rsidRPr="00352A13" w:rsidRDefault="00824249" w:rsidP="00352A13">
      <w:pPr>
        <w:pStyle w:val="Prrafodelista"/>
        <w:keepLines/>
        <w:spacing w:after="0"/>
        <w:jc w:val="both"/>
        <w:rPr>
          <w:rFonts w:ascii="Verdana" w:hAnsi="Verdana"/>
          <w:b/>
          <w:sz w:val="20"/>
          <w:szCs w:val="20"/>
        </w:rPr>
      </w:pPr>
    </w:p>
    <w:p w:rsidR="00824249" w:rsidRPr="00352A13" w:rsidRDefault="0026684F" w:rsidP="00352A13">
      <w:pPr>
        <w:autoSpaceDE w:val="0"/>
        <w:autoSpaceDN w:val="0"/>
        <w:adjustRightInd w:val="0"/>
        <w:spacing w:after="0"/>
        <w:jc w:val="both"/>
        <w:rPr>
          <w:rFonts w:ascii="Verdana" w:hAnsi="Verdana"/>
          <w:sz w:val="20"/>
          <w:szCs w:val="20"/>
        </w:rPr>
      </w:pPr>
      <w:r>
        <w:rPr>
          <w:rFonts w:ascii="Verdana" w:hAnsi="Verdana"/>
          <w:b/>
          <w:sz w:val="20"/>
          <w:szCs w:val="20"/>
        </w:rPr>
        <w:t xml:space="preserve">LOS EJECUTIVOS </w:t>
      </w:r>
      <w:r w:rsidR="008C4B26">
        <w:rPr>
          <w:rFonts w:ascii="Verdana" w:hAnsi="Verdana"/>
          <w:b/>
          <w:sz w:val="20"/>
          <w:szCs w:val="20"/>
        </w:rPr>
        <w:t>FINANCIEROS</w:t>
      </w:r>
      <w:r>
        <w:rPr>
          <w:rFonts w:ascii="Verdana" w:hAnsi="Verdana"/>
          <w:b/>
          <w:sz w:val="20"/>
          <w:szCs w:val="20"/>
        </w:rPr>
        <w:t xml:space="preserve"> DE </w:t>
      </w:r>
      <w:r w:rsidR="00824249" w:rsidRPr="00352A13">
        <w:rPr>
          <w:rFonts w:ascii="Verdana" w:hAnsi="Verdana"/>
          <w:b/>
          <w:sz w:val="20"/>
          <w:szCs w:val="20"/>
        </w:rPr>
        <w:t>INJUV</w:t>
      </w:r>
      <w:r>
        <w:rPr>
          <w:rFonts w:ascii="Verdana" w:hAnsi="Verdana"/>
          <w:b/>
          <w:sz w:val="20"/>
          <w:szCs w:val="20"/>
        </w:rPr>
        <w:t xml:space="preserve">, PERTENECIENTES A LA </w:t>
      </w:r>
      <w:r w:rsidR="00824249" w:rsidRPr="00352A13">
        <w:rPr>
          <w:rFonts w:ascii="Verdana" w:hAnsi="Verdana"/>
          <w:b/>
          <w:sz w:val="20"/>
          <w:szCs w:val="20"/>
        </w:rPr>
        <w:t>UNIDAD DE RENDICI</w:t>
      </w:r>
      <w:r>
        <w:rPr>
          <w:rFonts w:ascii="Verdana" w:hAnsi="Verdana"/>
          <w:b/>
          <w:sz w:val="20"/>
          <w:szCs w:val="20"/>
        </w:rPr>
        <w:t>ONES</w:t>
      </w:r>
      <w:r w:rsidR="00824249" w:rsidRPr="00352A13">
        <w:rPr>
          <w:rFonts w:ascii="Verdana" w:hAnsi="Verdana"/>
          <w:b/>
          <w:sz w:val="20"/>
          <w:szCs w:val="20"/>
        </w:rPr>
        <w:t>, CUENTAN CON LA FACULTAD DE REASIGNAR GASTOS EN CASO DE SER DECLARADOS EN UN ÍTEM DONDE NO CORRESPONDEN, AÚN SI ESTOS FUERON DECLARADOS EN FORMULARIO DE POSTULACIÓN. ESTO, DE ACUERDO A LOS CRITERIOS SEÑALADOS ANTERIORMENTE.</w:t>
      </w:r>
    </w:p>
    <w:p w:rsidR="00352A13" w:rsidRPr="00352A13" w:rsidRDefault="00352A13" w:rsidP="00352A13">
      <w:pPr>
        <w:autoSpaceDE w:val="0"/>
        <w:autoSpaceDN w:val="0"/>
        <w:adjustRightInd w:val="0"/>
        <w:jc w:val="both"/>
        <w:rPr>
          <w:rFonts w:ascii="Verdana" w:hAnsi="Verdana"/>
          <w:sz w:val="20"/>
          <w:szCs w:val="20"/>
        </w:rPr>
      </w:pPr>
    </w:p>
    <w:p w:rsidR="00964035" w:rsidRPr="007225D6" w:rsidRDefault="00964035" w:rsidP="00352A13">
      <w:pPr>
        <w:pStyle w:val="Prrafodelista"/>
        <w:numPr>
          <w:ilvl w:val="1"/>
          <w:numId w:val="16"/>
        </w:numPr>
        <w:autoSpaceDE w:val="0"/>
        <w:autoSpaceDN w:val="0"/>
        <w:adjustRightInd w:val="0"/>
        <w:jc w:val="both"/>
        <w:rPr>
          <w:rFonts w:ascii="Verdana" w:hAnsi="Verdana"/>
          <w:b/>
          <w:sz w:val="20"/>
          <w:szCs w:val="20"/>
        </w:rPr>
      </w:pPr>
      <w:r w:rsidRPr="007225D6">
        <w:rPr>
          <w:rFonts w:ascii="Verdana" w:hAnsi="Verdana"/>
          <w:b/>
          <w:sz w:val="20"/>
          <w:szCs w:val="20"/>
        </w:rPr>
        <w:t>Efectos y Sanciones</w:t>
      </w:r>
    </w:p>
    <w:p w:rsidR="00964035" w:rsidRPr="00352A13" w:rsidRDefault="00964035" w:rsidP="00352A13">
      <w:pPr>
        <w:pStyle w:val="Prrafodelista"/>
        <w:autoSpaceDE w:val="0"/>
        <w:autoSpaceDN w:val="0"/>
        <w:adjustRightInd w:val="0"/>
        <w:ind w:left="709"/>
        <w:jc w:val="both"/>
        <w:rPr>
          <w:rFonts w:ascii="Verdana" w:hAnsi="Verdana"/>
          <w:b/>
          <w:sz w:val="20"/>
          <w:szCs w:val="20"/>
        </w:rPr>
      </w:pPr>
    </w:p>
    <w:p w:rsidR="00964035" w:rsidRPr="00352A13" w:rsidRDefault="00964035" w:rsidP="00352A13">
      <w:pPr>
        <w:pStyle w:val="Prrafodelista"/>
        <w:numPr>
          <w:ilvl w:val="0"/>
          <w:numId w:val="6"/>
        </w:numPr>
        <w:autoSpaceDE w:val="0"/>
        <w:autoSpaceDN w:val="0"/>
        <w:adjustRightInd w:val="0"/>
        <w:spacing w:before="240" w:after="0"/>
        <w:ind w:left="0" w:firstLine="284"/>
        <w:jc w:val="both"/>
        <w:rPr>
          <w:rFonts w:ascii="Verdana" w:hAnsi="Verdana"/>
          <w:sz w:val="20"/>
          <w:szCs w:val="20"/>
        </w:rPr>
      </w:pPr>
      <w:r w:rsidRPr="00352A13">
        <w:rPr>
          <w:rFonts w:ascii="Verdana" w:hAnsi="Verdana"/>
          <w:sz w:val="20"/>
          <w:szCs w:val="20"/>
        </w:rPr>
        <w:t xml:space="preserve">El rechazo de uno o más gastos dentro de los informes de rendiciones mensuales implicará que el financiamiento del gasto deberá ser asumido íntegramente por la entidad receptora. En otras palabras, el gasto o la inversión no autorizada no podrá ser financiada con recursos del INJUV. </w:t>
      </w:r>
    </w:p>
    <w:p w:rsidR="00964035" w:rsidRPr="00352A13" w:rsidRDefault="00964035" w:rsidP="00352A13">
      <w:pPr>
        <w:autoSpaceDE w:val="0"/>
        <w:autoSpaceDN w:val="0"/>
        <w:adjustRightInd w:val="0"/>
        <w:spacing w:before="240" w:after="0"/>
        <w:jc w:val="both"/>
        <w:rPr>
          <w:rFonts w:ascii="Verdana" w:hAnsi="Verdana"/>
          <w:sz w:val="20"/>
          <w:szCs w:val="20"/>
        </w:rPr>
      </w:pPr>
      <w:r w:rsidRPr="00352A13">
        <w:rPr>
          <w:rFonts w:ascii="Verdana" w:hAnsi="Verdana"/>
          <w:sz w:val="20"/>
          <w:szCs w:val="20"/>
        </w:rPr>
        <w:t>Los dineros por gastos rechazados o no ejecutados deberán ser restituidos al INJUV, de acuerdo a lo señalado en el</w:t>
      </w:r>
      <w:r w:rsidR="007225D6">
        <w:rPr>
          <w:rFonts w:ascii="Verdana" w:hAnsi="Verdana"/>
          <w:sz w:val="20"/>
          <w:szCs w:val="20"/>
        </w:rPr>
        <w:t xml:space="preserve"> </w:t>
      </w:r>
      <w:r w:rsidRPr="00352A13">
        <w:rPr>
          <w:rFonts w:ascii="Verdana" w:hAnsi="Verdana"/>
          <w:sz w:val="20"/>
          <w:szCs w:val="20"/>
        </w:rPr>
        <w:t>Informe de Revisión. Estos dineros deberán ser depositados en la cuenta corriente del INJUV N.º 9019324, del Banco del Estado de Chile.</w:t>
      </w:r>
    </w:p>
    <w:p w:rsidR="00964035" w:rsidRPr="00352A13" w:rsidRDefault="00964035" w:rsidP="00352A13">
      <w:pPr>
        <w:pStyle w:val="Prrafodelista"/>
        <w:numPr>
          <w:ilvl w:val="0"/>
          <w:numId w:val="6"/>
        </w:numPr>
        <w:autoSpaceDE w:val="0"/>
        <w:autoSpaceDN w:val="0"/>
        <w:adjustRightInd w:val="0"/>
        <w:spacing w:before="240"/>
        <w:ind w:left="0" w:firstLine="284"/>
        <w:jc w:val="both"/>
        <w:rPr>
          <w:rFonts w:ascii="Verdana" w:hAnsi="Verdana"/>
          <w:sz w:val="20"/>
          <w:szCs w:val="20"/>
        </w:rPr>
      </w:pPr>
      <w:r w:rsidRPr="00352A13">
        <w:rPr>
          <w:rFonts w:ascii="Verdana" w:hAnsi="Verdana"/>
          <w:sz w:val="20"/>
          <w:szCs w:val="20"/>
        </w:rPr>
        <w:t>El incumplimiento a la obligación de rendir cuentas de los fondos transferidos que se regla en el presente instructivo, tanto en el tiempo y forma, generará las acciones de cobro correspondientes. Pudiendo el INJUV poner término al convenio de manera unilateral. Esto, sin perjuicio de ejecutar la garantía otorgada para la correcta inversión de los recursos, en protección de intereses del Estado.</w:t>
      </w:r>
    </w:p>
    <w:p w:rsidR="00964035" w:rsidRPr="00352A13" w:rsidRDefault="00964035" w:rsidP="00352A13">
      <w:pPr>
        <w:pStyle w:val="Prrafodelista"/>
        <w:autoSpaceDE w:val="0"/>
        <w:autoSpaceDN w:val="0"/>
        <w:adjustRightInd w:val="0"/>
        <w:spacing w:before="240"/>
        <w:ind w:left="284"/>
        <w:jc w:val="both"/>
        <w:rPr>
          <w:rFonts w:ascii="Verdana" w:hAnsi="Verdana"/>
          <w:sz w:val="20"/>
          <w:szCs w:val="20"/>
        </w:rPr>
      </w:pPr>
    </w:p>
    <w:p w:rsidR="00352A13" w:rsidRPr="00352A13" w:rsidRDefault="00964035" w:rsidP="00352A13">
      <w:pPr>
        <w:pStyle w:val="Prrafodelista"/>
        <w:numPr>
          <w:ilvl w:val="0"/>
          <w:numId w:val="6"/>
        </w:numPr>
        <w:autoSpaceDE w:val="0"/>
        <w:autoSpaceDN w:val="0"/>
        <w:adjustRightInd w:val="0"/>
        <w:spacing w:before="240"/>
        <w:ind w:left="0" w:firstLine="284"/>
        <w:jc w:val="both"/>
        <w:rPr>
          <w:rFonts w:ascii="Verdana" w:hAnsi="Verdana"/>
          <w:sz w:val="20"/>
          <w:szCs w:val="20"/>
        </w:rPr>
      </w:pPr>
      <w:r w:rsidRPr="00352A13">
        <w:rPr>
          <w:rFonts w:ascii="Verdana" w:hAnsi="Verdana"/>
          <w:sz w:val="20"/>
          <w:szCs w:val="20"/>
        </w:rPr>
        <w:lastRenderedPageBreak/>
        <w:t>Si en el proceso de revisión de cuentas el INJUV detectare anomalías de tal gravedad que pudieran constituir una evidente infracción de la ley o a los demás instrumentos que reglen la relación con la entidad receptora, o bien, porque los documentos que los respalden sean manifiestamente falsos o carezcan de la integridad suficiente para hacer fe del hecho del que dan cuenta</w:t>
      </w:r>
      <w:r w:rsidR="007225D6">
        <w:rPr>
          <w:rFonts w:ascii="Verdana" w:hAnsi="Verdana"/>
          <w:sz w:val="20"/>
          <w:szCs w:val="20"/>
        </w:rPr>
        <w:t>,</w:t>
      </w:r>
      <w:r w:rsidRPr="00352A13">
        <w:rPr>
          <w:rFonts w:ascii="Verdana" w:hAnsi="Verdana"/>
          <w:sz w:val="20"/>
          <w:szCs w:val="20"/>
        </w:rPr>
        <w:t xml:space="preserve"> o hayan sido adulterados de cualquier forma u obtenidos con el ánimo de defraudar, este Servicio realizará las respectivas denuncias ante los organismos competentes, sin perjuicio de ejecutar la garantía otorgada para la correcta inversión de los recursos, en protección de intereses del Estado.</w:t>
      </w:r>
    </w:p>
    <w:p w:rsidR="00352A13" w:rsidRPr="00352A13" w:rsidRDefault="00352A13" w:rsidP="00352A13">
      <w:pPr>
        <w:pStyle w:val="Prrafodelista"/>
        <w:jc w:val="both"/>
        <w:rPr>
          <w:rFonts w:ascii="Verdana" w:hAnsi="Verdana"/>
          <w:b/>
          <w:sz w:val="20"/>
          <w:szCs w:val="20"/>
        </w:rPr>
      </w:pPr>
    </w:p>
    <w:p w:rsidR="00964035" w:rsidRPr="00352A13" w:rsidRDefault="00352A13" w:rsidP="00352A13">
      <w:pPr>
        <w:pStyle w:val="Prrafodelista"/>
        <w:numPr>
          <w:ilvl w:val="0"/>
          <w:numId w:val="16"/>
        </w:numPr>
        <w:autoSpaceDE w:val="0"/>
        <w:autoSpaceDN w:val="0"/>
        <w:adjustRightInd w:val="0"/>
        <w:spacing w:before="240"/>
        <w:jc w:val="both"/>
        <w:rPr>
          <w:rFonts w:ascii="Verdana" w:hAnsi="Verdana"/>
          <w:b/>
          <w:sz w:val="20"/>
          <w:szCs w:val="20"/>
        </w:rPr>
      </w:pPr>
      <w:r w:rsidRPr="00352A13">
        <w:rPr>
          <w:rFonts w:ascii="Verdana" w:hAnsi="Verdana"/>
          <w:b/>
          <w:sz w:val="20"/>
          <w:szCs w:val="20"/>
        </w:rPr>
        <w:t xml:space="preserve">Disposiciones </w:t>
      </w:r>
      <w:r w:rsidR="00964035" w:rsidRPr="00352A13">
        <w:rPr>
          <w:rFonts w:ascii="Verdana" w:hAnsi="Verdana"/>
          <w:b/>
          <w:sz w:val="20"/>
          <w:szCs w:val="20"/>
        </w:rPr>
        <w:t>Particulares</w:t>
      </w:r>
    </w:p>
    <w:p w:rsidR="00964035" w:rsidRPr="00352A13" w:rsidRDefault="00964035" w:rsidP="00352A13">
      <w:pPr>
        <w:autoSpaceDE w:val="0"/>
        <w:autoSpaceDN w:val="0"/>
        <w:adjustRightInd w:val="0"/>
        <w:spacing w:after="0" w:line="240" w:lineRule="auto"/>
        <w:jc w:val="both"/>
        <w:rPr>
          <w:rFonts w:ascii="Verdana" w:hAnsi="Verdana"/>
          <w:b/>
          <w:sz w:val="20"/>
          <w:szCs w:val="20"/>
        </w:rPr>
      </w:pPr>
    </w:p>
    <w:p w:rsidR="00964035" w:rsidRPr="00352A13" w:rsidRDefault="00964035" w:rsidP="00352A13">
      <w:pPr>
        <w:pStyle w:val="Prrafodelista"/>
        <w:numPr>
          <w:ilvl w:val="0"/>
          <w:numId w:val="14"/>
        </w:numPr>
        <w:autoSpaceDE w:val="0"/>
        <w:autoSpaceDN w:val="0"/>
        <w:adjustRightInd w:val="0"/>
        <w:spacing w:line="240" w:lineRule="auto"/>
        <w:ind w:left="709"/>
        <w:jc w:val="both"/>
        <w:rPr>
          <w:rFonts w:ascii="Verdana" w:hAnsi="Verdana"/>
          <w:b/>
          <w:sz w:val="20"/>
          <w:szCs w:val="20"/>
        </w:rPr>
      </w:pPr>
      <w:r w:rsidRPr="00352A13">
        <w:rPr>
          <w:rFonts w:ascii="Verdana" w:hAnsi="Verdana"/>
          <w:b/>
          <w:sz w:val="20"/>
          <w:szCs w:val="20"/>
        </w:rPr>
        <w:t>Reintegro de Fondos</w:t>
      </w:r>
    </w:p>
    <w:p w:rsidR="00964035" w:rsidRPr="00352A13" w:rsidRDefault="00964035" w:rsidP="00352A13">
      <w:pPr>
        <w:keepLines/>
        <w:jc w:val="both"/>
        <w:rPr>
          <w:rFonts w:ascii="Verdana" w:hAnsi="Verdana"/>
          <w:sz w:val="20"/>
          <w:szCs w:val="20"/>
        </w:rPr>
      </w:pPr>
      <w:r w:rsidRPr="00352A13">
        <w:rPr>
          <w:rFonts w:ascii="Verdana" w:hAnsi="Verdana"/>
          <w:sz w:val="20"/>
          <w:szCs w:val="20"/>
        </w:rPr>
        <w:t xml:space="preserve">En el caso de no hacer uso total del fondo este deberá ser depositado en la Cta. Cte. N.º </w:t>
      </w:r>
      <w:r w:rsidRPr="00352A13">
        <w:rPr>
          <w:rFonts w:ascii="Verdana" w:hAnsi="Verdana"/>
          <w:b/>
          <w:sz w:val="20"/>
          <w:szCs w:val="20"/>
        </w:rPr>
        <w:t>9019324</w:t>
      </w:r>
      <w:r w:rsidRPr="00352A13">
        <w:rPr>
          <w:rFonts w:ascii="Verdana" w:hAnsi="Verdana"/>
          <w:sz w:val="20"/>
          <w:szCs w:val="20"/>
        </w:rPr>
        <w:t xml:space="preserve"> del Banco Estado a nombre del “Instituto Nacional de la Juventud”, R</w:t>
      </w:r>
      <w:r w:rsidR="007225D6">
        <w:rPr>
          <w:rFonts w:ascii="Verdana" w:hAnsi="Verdana"/>
          <w:sz w:val="20"/>
          <w:szCs w:val="20"/>
        </w:rPr>
        <w:t>UT</w:t>
      </w:r>
      <w:r w:rsidRPr="00352A13">
        <w:rPr>
          <w:rFonts w:ascii="Verdana" w:hAnsi="Verdana"/>
          <w:sz w:val="20"/>
          <w:szCs w:val="20"/>
        </w:rPr>
        <w:t xml:space="preserve"> 60.110.000-2. Dicho comprobante de depósito o transferencia debe ser original y debe ser enviado</w:t>
      </w:r>
      <w:r w:rsidR="007225D6">
        <w:rPr>
          <w:rFonts w:ascii="Verdana" w:hAnsi="Verdana"/>
          <w:sz w:val="20"/>
          <w:szCs w:val="20"/>
        </w:rPr>
        <w:t xml:space="preserve"> en físico, en caso de depósitos, y para transferencias al correo </w:t>
      </w:r>
      <w:hyperlink r:id="rId10" w:history="1">
        <w:r w:rsidR="007225D6" w:rsidRPr="007225D6">
          <w:rPr>
            <w:rStyle w:val="Hipervnculo"/>
            <w:rFonts w:ascii="Verdana" w:hAnsi="Verdana"/>
            <w:sz w:val="20"/>
            <w:szCs w:val="20"/>
            <w:lang w:val="es-ES_tradnl"/>
          </w:rPr>
          <w:t>rendiciones@injuv.gob.cl</w:t>
        </w:r>
      </w:hyperlink>
      <w:r w:rsidR="007225D6">
        <w:rPr>
          <w:rFonts w:ascii="Verdana" w:hAnsi="Verdana"/>
          <w:sz w:val="20"/>
          <w:szCs w:val="20"/>
        </w:rPr>
        <w:t xml:space="preserve"> señalando en el asunto: </w:t>
      </w:r>
      <w:r w:rsidR="008C4B26" w:rsidRPr="008C4B26">
        <w:rPr>
          <w:rFonts w:ascii="Verdana" w:hAnsi="Verdana"/>
          <w:b/>
          <w:bCs/>
          <w:sz w:val="20"/>
          <w:szCs w:val="20"/>
        </w:rPr>
        <w:t>CONCURSO INHUB 2021</w:t>
      </w:r>
      <w:r w:rsidR="007225D6" w:rsidRPr="007225D6">
        <w:rPr>
          <w:rFonts w:ascii="Verdana" w:hAnsi="Verdana"/>
          <w:b/>
          <w:bCs/>
          <w:sz w:val="20"/>
          <w:szCs w:val="20"/>
          <w:lang w:val="es-ES_tradnl"/>
        </w:rPr>
        <w:t>, Nombre y RUT de la organización</w:t>
      </w:r>
      <w:r w:rsidR="007225D6" w:rsidRPr="007225D6">
        <w:rPr>
          <w:rFonts w:ascii="Verdana" w:hAnsi="Verdana"/>
          <w:sz w:val="20"/>
          <w:szCs w:val="20"/>
          <w:lang w:val="es-ES_tradnl"/>
        </w:rPr>
        <w:t>.</w:t>
      </w:r>
    </w:p>
    <w:p w:rsidR="00964035" w:rsidRPr="00352A13" w:rsidRDefault="00964035" w:rsidP="00352A13">
      <w:pPr>
        <w:pStyle w:val="Prrafodelista"/>
        <w:numPr>
          <w:ilvl w:val="0"/>
          <w:numId w:val="14"/>
        </w:numPr>
        <w:autoSpaceDE w:val="0"/>
        <w:autoSpaceDN w:val="0"/>
        <w:adjustRightInd w:val="0"/>
        <w:ind w:left="709"/>
        <w:jc w:val="both"/>
        <w:rPr>
          <w:rFonts w:ascii="Verdana" w:hAnsi="Verdana"/>
          <w:b/>
          <w:sz w:val="20"/>
          <w:szCs w:val="20"/>
        </w:rPr>
      </w:pPr>
      <w:r w:rsidRPr="00352A13">
        <w:rPr>
          <w:rFonts w:ascii="Verdana" w:hAnsi="Verdana"/>
          <w:b/>
          <w:sz w:val="20"/>
          <w:szCs w:val="20"/>
        </w:rPr>
        <w:t xml:space="preserve">Garantías </w:t>
      </w:r>
    </w:p>
    <w:p w:rsidR="00964035" w:rsidRPr="00352A13" w:rsidRDefault="00964035" w:rsidP="00352A13">
      <w:pPr>
        <w:autoSpaceDE w:val="0"/>
        <w:autoSpaceDN w:val="0"/>
        <w:adjustRightInd w:val="0"/>
        <w:jc w:val="both"/>
        <w:rPr>
          <w:rFonts w:ascii="Verdana" w:hAnsi="Verdana"/>
          <w:sz w:val="20"/>
          <w:szCs w:val="20"/>
        </w:rPr>
      </w:pPr>
      <w:r w:rsidRPr="00352A13">
        <w:rPr>
          <w:rFonts w:ascii="Verdana" w:hAnsi="Verdana"/>
          <w:sz w:val="20"/>
          <w:szCs w:val="20"/>
        </w:rPr>
        <w:t>Todos los proyectos deberán ser respaldados mediante garantía, cuya vigencia será el plazo indicado en el convenio celebrado por las partes.</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Devolución de la Garantía, ocurrirá:</w:t>
      </w:r>
    </w:p>
    <w:p w:rsidR="00964035" w:rsidRPr="00352A13" w:rsidRDefault="00964035" w:rsidP="00352A13">
      <w:pPr>
        <w:pStyle w:val="Prrafodelista"/>
        <w:numPr>
          <w:ilvl w:val="0"/>
          <w:numId w:val="15"/>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Cuando se reciba otra </w:t>
      </w:r>
      <w:r w:rsidR="00E012DD">
        <w:rPr>
          <w:rFonts w:ascii="Verdana" w:hAnsi="Verdana"/>
          <w:sz w:val="20"/>
          <w:szCs w:val="20"/>
        </w:rPr>
        <w:t>g</w:t>
      </w:r>
      <w:r w:rsidRPr="00352A13">
        <w:rPr>
          <w:rFonts w:ascii="Verdana" w:hAnsi="Verdana"/>
          <w:sz w:val="20"/>
          <w:szCs w:val="20"/>
        </w:rPr>
        <w:t>arantía para extender su plazo, bajo las mismas características que la anterior.</w:t>
      </w:r>
    </w:p>
    <w:p w:rsidR="00964035" w:rsidRPr="00352A13" w:rsidRDefault="00964035" w:rsidP="00352A13">
      <w:pPr>
        <w:pStyle w:val="Prrafodelista"/>
        <w:numPr>
          <w:ilvl w:val="0"/>
          <w:numId w:val="15"/>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Cuando la </w:t>
      </w:r>
      <w:r w:rsidR="00E012DD">
        <w:rPr>
          <w:rFonts w:ascii="Verdana" w:hAnsi="Verdana"/>
          <w:sz w:val="20"/>
          <w:szCs w:val="20"/>
        </w:rPr>
        <w:t>r</w:t>
      </w:r>
      <w:r w:rsidRPr="00352A13">
        <w:rPr>
          <w:rFonts w:ascii="Verdana" w:hAnsi="Verdana"/>
          <w:sz w:val="20"/>
          <w:szCs w:val="20"/>
        </w:rPr>
        <w:t xml:space="preserve">endición de </w:t>
      </w:r>
      <w:r w:rsidR="00E012DD">
        <w:rPr>
          <w:rFonts w:ascii="Verdana" w:hAnsi="Verdana"/>
          <w:sz w:val="20"/>
          <w:szCs w:val="20"/>
        </w:rPr>
        <w:t>c</w:t>
      </w:r>
      <w:r w:rsidRPr="00352A13">
        <w:rPr>
          <w:rFonts w:ascii="Verdana" w:hAnsi="Verdana"/>
          <w:sz w:val="20"/>
          <w:szCs w:val="20"/>
        </w:rPr>
        <w:t>uentas se encuentre aprobado en conformidad por la Unidad de</w:t>
      </w:r>
      <w:r w:rsidR="00E012DD">
        <w:rPr>
          <w:rFonts w:ascii="Verdana" w:hAnsi="Verdana"/>
          <w:sz w:val="20"/>
          <w:szCs w:val="20"/>
        </w:rPr>
        <w:t xml:space="preserve"> Rendiciones</w:t>
      </w:r>
      <w:r w:rsidRPr="00352A13">
        <w:rPr>
          <w:rFonts w:ascii="Verdana" w:hAnsi="Verdana"/>
          <w:sz w:val="20"/>
          <w:szCs w:val="20"/>
        </w:rPr>
        <w:t>, una vez emitido el Certificado de Cierre Financiero.</w:t>
      </w:r>
    </w:p>
    <w:p w:rsidR="00964035" w:rsidRDefault="00964035" w:rsidP="00E012DD">
      <w:pPr>
        <w:pStyle w:val="Prrafodelista"/>
        <w:numPr>
          <w:ilvl w:val="0"/>
          <w:numId w:val="15"/>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El retiro de la </w:t>
      </w:r>
      <w:r w:rsidR="00E012DD">
        <w:rPr>
          <w:rFonts w:ascii="Verdana" w:hAnsi="Verdana"/>
          <w:sz w:val="20"/>
          <w:szCs w:val="20"/>
        </w:rPr>
        <w:t>g</w:t>
      </w:r>
      <w:r w:rsidRPr="00352A13">
        <w:rPr>
          <w:rFonts w:ascii="Verdana" w:hAnsi="Verdana"/>
          <w:sz w:val="20"/>
          <w:szCs w:val="20"/>
        </w:rPr>
        <w:t xml:space="preserve">arantía podrá ser realizado por la organización adjudicataria en la Dirección Regional que corresponda. En el caso de la </w:t>
      </w:r>
      <w:r w:rsidR="00E012DD">
        <w:rPr>
          <w:rFonts w:ascii="Verdana" w:hAnsi="Verdana"/>
          <w:sz w:val="20"/>
          <w:szCs w:val="20"/>
        </w:rPr>
        <w:t>Re</w:t>
      </w:r>
      <w:r w:rsidRPr="00352A13">
        <w:rPr>
          <w:rFonts w:ascii="Verdana" w:hAnsi="Verdana"/>
          <w:sz w:val="20"/>
          <w:szCs w:val="20"/>
        </w:rPr>
        <w:t xml:space="preserve">gión </w:t>
      </w:r>
      <w:r w:rsidR="00E012DD">
        <w:rPr>
          <w:rFonts w:ascii="Verdana" w:hAnsi="Verdana"/>
          <w:sz w:val="20"/>
          <w:szCs w:val="20"/>
        </w:rPr>
        <w:t>M</w:t>
      </w:r>
      <w:r w:rsidRPr="00352A13">
        <w:rPr>
          <w:rFonts w:ascii="Verdana" w:hAnsi="Verdana"/>
          <w:sz w:val="20"/>
          <w:szCs w:val="20"/>
        </w:rPr>
        <w:t>etropolitana, esto será en la Dirección Nacional.</w:t>
      </w:r>
    </w:p>
    <w:p w:rsidR="00E012DD" w:rsidRPr="00E012DD" w:rsidRDefault="00E012DD" w:rsidP="00E012DD">
      <w:pPr>
        <w:autoSpaceDE w:val="0"/>
        <w:autoSpaceDN w:val="0"/>
        <w:adjustRightInd w:val="0"/>
        <w:spacing w:after="0"/>
        <w:jc w:val="both"/>
        <w:rPr>
          <w:rFonts w:ascii="Verdana" w:hAnsi="Verdana"/>
          <w:sz w:val="20"/>
          <w:szCs w:val="20"/>
        </w:rPr>
      </w:pP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Cobro de la Garantía:</w:t>
      </w:r>
    </w:p>
    <w:p w:rsidR="00964035" w:rsidRPr="00352A13" w:rsidRDefault="00964035" w:rsidP="00352A13">
      <w:pPr>
        <w:autoSpaceDE w:val="0"/>
        <w:autoSpaceDN w:val="0"/>
        <w:adjustRightInd w:val="0"/>
        <w:spacing w:after="0"/>
        <w:jc w:val="both"/>
        <w:rPr>
          <w:rFonts w:ascii="Verdana" w:hAnsi="Verdana"/>
          <w:b/>
          <w:sz w:val="20"/>
          <w:szCs w:val="20"/>
        </w:rPr>
      </w:pPr>
      <w:r w:rsidRPr="00352A13">
        <w:rPr>
          <w:rFonts w:ascii="Verdana" w:hAnsi="Verdana"/>
          <w:sz w:val="20"/>
          <w:szCs w:val="20"/>
        </w:rPr>
        <w:t xml:space="preserve">INJUV se encontrará facultado para el cobro de la garantía, en caso que el adjudicatario no de cumplimiento a las obligaciones contraídas en el convenio suscrito, considerándose </w:t>
      </w:r>
      <w:r w:rsidRPr="00352A13">
        <w:rPr>
          <w:rFonts w:ascii="Verdana" w:hAnsi="Verdana"/>
          <w:sz w:val="20"/>
          <w:szCs w:val="20"/>
        </w:rPr>
        <w:lastRenderedPageBreak/>
        <w:t>dentro de ellas la no ejecución del proyecto, la falta de entrega de rendición de gastos parciales y/o finales, o el no reintegro de los fondos no gastados.</w:t>
      </w:r>
    </w:p>
    <w:p w:rsidR="00964035" w:rsidRPr="00352A13" w:rsidRDefault="00964035" w:rsidP="00352A13">
      <w:pPr>
        <w:autoSpaceDE w:val="0"/>
        <w:autoSpaceDN w:val="0"/>
        <w:adjustRightInd w:val="0"/>
        <w:spacing w:after="0"/>
        <w:ind w:firstLine="349"/>
        <w:jc w:val="both"/>
        <w:rPr>
          <w:rFonts w:ascii="Verdana" w:hAnsi="Verdana"/>
          <w:b/>
          <w:sz w:val="20"/>
          <w:szCs w:val="20"/>
        </w:rPr>
      </w:pPr>
    </w:p>
    <w:p w:rsidR="00964035" w:rsidRPr="00352A13" w:rsidRDefault="00E012DD" w:rsidP="00352A13">
      <w:pPr>
        <w:pStyle w:val="Prrafodelista"/>
        <w:numPr>
          <w:ilvl w:val="0"/>
          <w:numId w:val="14"/>
        </w:numPr>
        <w:autoSpaceDE w:val="0"/>
        <w:autoSpaceDN w:val="0"/>
        <w:adjustRightInd w:val="0"/>
        <w:ind w:left="709"/>
        <w:jc w:val="both"/>
        <w:rPr>
          <w:rFonts w:ascii="Verdana" w:hAnsi="Verdana"/>
          <w:b/>
          <w:sz w:val="20"/>
          <w:szCs w:val="20"/>
        </w:rPr>
      </w:pPr>
      <w:r>
        <w:rPr>
          <w:rFonts w:ascii="Verdana" w:hAnsi="Verdana"/>
          <w:b/>
          <w:sz w:val="20"/>
          <w:szCs w:val="20"/>
        </w:rPr>
        <w:t>Anexos</w:t>
      </w:r>
      <w:r w:rsidR="00964035" w:rsidRPr="00352A13">
        <w:rPr>
          <w:rFonts w:ascii="Verdana" w:hAnsi="Verdana"/>
          <w:b/>
          <w:sz w:val="20"/>
          <w:szCs w:val="20"/>
        </w:rPr>
        <w:t xml:space="preserve"> </w:t>
      </w:r>
      <w:r>
        <w:rPr>
          <w:rFonts w:ascii="Verdana" w:hAnsi="Verdana"/>
          <w:b/>
          <w:sz w:val="20"/>
          <w:szCs w:val="20"/>
        </w:rPr>
        <w:t>d</w:t>
      </w:r>
      <w:r w:rsidR="00964035" w:rsidRPr="00352A13">
        <w:rPr>
          <w:rFonts w:ascii="Verdana" w:hAnsi="Verdana"/>
          <w:b/>
          <w:sz w:val="20"/>
          <w:szCs w:val="20"/>
        </w:rPr>
        <w:t>isponibles</w:t>
      </w:r>
    </w:p>
    <w:p w:rsidR="00964035" w:rsidRPr="00352A13" w:rsidRDefault="00964035" w:rsidP="00352A13">
      <w:pPr>
        <w:autoSpaceDE w:val="0"/>
        <w:autoSpaceDN w:val="0"/>
        <w:adjustRightInd w:val="0"/>
        <w:spacing w:before="240" w:after="0"/>
        <w:jc w:val="both"/>
        <w:rPr>
          <w:rFonts w:ascii="Verdana" w:hAnsi="Verdana"/>
          <w:sz w:val="20"/>
          <w:szCs w:val="20"/>
        </w:rPr>
      </w:pPr>
      <w:r w:rsidRPr="00352A13">
        <w:rPr>
          <w:rFonts w:ascii="Verdana" w:hAnsi="Verdana"/>
          <w:sz w:val="20"/>
          <w:szCs w:val="20"/>
        </w:rPr>
        <w:t xml:space="preserve">De los </w:t>
      </w:r>
      <w:r w:rsidR="00E012DD">
        <w:rPr>
          <w:rFonts w:ascii="Verdana" w:hAnsi="Verdana"/>
          <w:sz w:val="20"/>
          <w:szCs w:val="20"/>
        </w:rPr>
        <w:t>anexos</w:t>
      </w:r>
      <w:r w:rsidRPr="00352A13">
        <w:rPr>
          <w:rFonts w:ascii="Verdana" w:hAnsi="Verdana"/>
          <w:sz w:val="20"/>
          <w:szCs w:val="20"/>
        </w:rPr>
        <w:t xml:space="preserve"> disponibles en el sitio </w:t>
      </w:r>
      <w:hyperlink r:id="rId11" w:history="1">
        <w:r w:rsidRPr="00352A13">
          <w:rPr>
            <w:rStyle w:val="Hipervnculo"/>
            <w:rFonts w:ascii="Verdana" w:hAnsi="Verdana"/>
            <w:sz w:val="20"/>
            <w:szCs w:val="20"/>
          </w:rPr>
          <w:t>www.injuv.gob.cl</w:t>
        </w:r>
      </w:hyperlink>
      <w:r w:rsidR="00E012DD">
        <w:rPr>
          <w:rFonts w:ascii="Verdana" w:hAnsi="Verdana"/>
          <w:sz w:val="20"/>
          <w:szCs w:val="20"/>
        </w:rPr>
        <w:t xml:space="preserve"> para rendir cuentas serán </w:t>
      </w:r>
      <w:r w:rsidRPr="00352A13">
        <w:rPr>
          <w:rFonts w:ascii="Verdana" w:hAnsi="Verdana"/>
          <w:sz w:val="20"/>
          <w:szCs w:val="20"/>
        </w:rPr>
        <w:t xml:space="preserve">obligatorios el uso de los </w:t>
      </w:r>
      <w:r w:rsidR="00E012DD">
        <w:rPr>
          <w:rFonts w:ascii="Verdana" w:hAnsi="Verdana"/>
          <w:sz w:val="20"/>
          <w:szCs w:val="20"/>
        </w:rPr>
        <w:t>siguientes:</w:t>
      </w:r>
      <w:r w:rsidRPr="00352A13">
        <w:rPr>
          <w:rFonts w:ascii="Verdana" w:hAnsi="Verdana"/>
          <w:sz w:val="20"/>
          <w:szCs w:val="20"/>
        </w:rPr>
        <w:t xml:space="preserve"> </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Anexo </w:t>
      </w:r>
      <w:r w:rsidR="008C4B26">
        <w:rPr>
          <w:rFonts w:ascii="Verdana" w:hAnsi="Verdana"/>
          <w:sz w:val="20"/>
          <w:szCs w:val="20"/>
        </w:rPr>
        <w:t>E</w:t>
      </w:r>
      <w:r w:rsidRPr="00352A13">
        <w:rPr>
          <w:rFonts w:ascii="Verdana" w:hAnsi="Verdana"/>
          <w:sz w:val="20"/>
          <w:szCs w:val="20"/>
        </w:rPr>
        <w:t xml:space="preserve"> – Instructivo de Rendición de Cuentas.</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Anexo </w:t>
      </w:r>
      <w:r w:rsidR="008C4B26">
        <w:rPr>
          <w:rFonts w:ascii="Verdana" w:hAnsi="Verdana"/>
          <w:sz w:val="20"/>
          <w:szCs w:val="20"/>
        </w:rPr>
        <w:t>F</w:t>
      </w:r>
      <w:r w:rsidRPr="00352A13">
        <w:rPr>
          <w:rFonts w:ascii="Verdana" w:hAnsi="Verdana"/>
          <w:sz w:val="20"/>
          <w:szCs w:val="20"/>
        </w:rPr>
        <w:t xml:space="preserve"> – Declaración de Recepción de Fondos.</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Anexo </w:t>
      </w:r>
      <w:r w:rsidR="008C4B26">
        <w:rPr>
          <w:rFonts w:ascii="Verdana" w:hAnsi="Verdana"/>
          <w:sz w:val="20"/>
          <w:szCs w:val="20"/>
        </w:rPr>
        <w:t>G</w:t>
      </w:r>
      <w:r w:rsidRPr="00352A13">
        <w:rPr>
          <w:rFonts w:ascii="Verdana" w:hAnsi="Verdana"/>
          <w:sz w:val="20"/>
          <w:szCs w:val="20"/>
        </w:rPr>
        <w:t xml:space="preserve"> – Informe Cuantitativo de Rendición de Cuentas.</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Anexo </w:t>
      </w:r>
      <w:r w:rsidR="008C4B26">
        <w:rPr>
          <w:rFonts w:ascii="Verdana" w:hAnsi="Verdana"/>
          <w:sz w:val="20"/>
          <w:szCs w:val="20"/>
        </w:rPr>
        <w:t>H</w:t>
      </w:r>
      <w:r w:rsidRPr="00352A13">
        <w:rPr>
          <w:rFonts w:ascii="Verdana" w:hAnsi="Verdana"/>
          <w:sz w:val="20"/>
          <w:szCs w:val="20"/>
        </w:rPr>
        <w:t xml:space="preserve"> – Informe Cualitativo de Rendición de Cuentas.</w:t>
      </w:r>
    </w:p>
    <w:p w:rsidR="00964035" w:rsidRPr="00352A13" w:rsidRDefault="00964035" w:rsidP="00352A13">
      <w:pPr>
        <w:pStyle w:val="Prrafodelista"/>
        <w:numPr>
          <w:ilvl w:val="0"/>
          <w:numId w:val="9"/>
        </w:numPr>
        <w:autoSpaceDE w:val="0"/>
        <w:autoSpaceDN w:val="0"/>
        <w:adjustRightInd w:val="0"/>
        <w:spacing w:after="0"/>
        <w:jc w:val="both"/>
        <w:rPr>
          <w:rFonts w:ascii="Verdana" w:hAnsi="Verdana"/>
          <w:sz w:val="20"/>
          <w:szCs w:val="20"/>
        </w:rPr>
      </w:pPr>
      <w:r w:rsidRPr="00352A13">
        <w:rPr>
          <w:rFonts w:ascii="Verdana" w:hAnsi="Verdana"/>
          <w:sz w:val="20"/>
          <w:szCs w:val="20"/>
        </w:rPr>
        <w:t xml:space="preserve">Anexo </w:t>
      </w:r>
      <w:r w:rsidR="008C4B26">
        <w:rPr>
          <w:rFonts w:ascii="Verdana" w:hAnsi="Verdana"/>
          <w:sz w:val="20"/>
          <w:szCs w:val="20"/>
        </w:rPr>
        <w:t>L</w:t>
      </w:r>
      <w:r w:rsidRPr="00352A13">
        <w:rPr>
          <w:rFonts w:ascii="Verdana" w:hAnsi="Verdana"/>
          <w:sz w:val="20"/>
          <w:szCs w:val="20"/>
        </w:rPr>
        <w:t xml:space="preserve"> – Informe Final de Rendición de Cuentas.</w:t>
      </w:r>
    </w:p>
    <w:p w:rsidR="00964035" w:rsidRPr="00352A13" w:rsidRDefault="00964035" w:rsidP="00352A13">
      <w:pPr>
        <w:spacing w:after="0"/>
        <w:jc w:val="both"/>
        <w:rPr>
          <w:rFonts w:ascii="Verdana" w:hAnsi="Verdana"/>
          <w:sz w:val="20"/>
          <w:szCs w:val="20"/>
        </w:rPr>
      </w:pPr>
    </w:p>
    <w:p w:rsidR="00964035" w:rsidRPr="00352A13" w:rsidRDefault="00E012DD" w:rsidP="00352A13">
      <w:pPr>
        <w:spacing w:after="0"/>
        <w:jc w:val="both"/>
        <w:rPr>
          <w:rFonts w:ascii="Verdana" w:hAnsi="Verdana"/>
          <w:sz w:val="20"/>
          <w:szCs w:val="20"/>
        </w:rPr>
      </w:pPr>
      <w:r>
        <w:rPr>
          <w:rFonts w:ascii="Verdana" w:hAnsi="Verdana"/>
          <w:sz w:val="20"/>
          <w:szCs w:val="20"/>
        </w:rPr>
        <w:t xml:space="preserve">Se recomienda enviar los anexos correspondientes </w:t>
      </w:r>
      <w:r w:rsidR="00964035" w:rsidRPr="00352A13">
        <w:rPr>
          <w:rFonts w:ascii="Verdana" w:hAnsi="Verdana"/>
          <w:sz w:val="20"/>
          <w:szCs w:val="20"/>
        </w:rPr>
        <w:t xml:space="preserve">en formato digital mensualmente, al correo: </w:t>
      </w:r>
      <w:hyperlink r:id="rId12" w:history="1">
        <w:r w:rsidR="00964035" w:rsidRPr="00352A13">
          <w:rPr>
            <w:rStyle w:val="Hipervnculo"/>
            <w:rFonts w:ascii="Verdana" w:hAnsi="Verdana"/>
            <w:sz w:val="20"/>
            <w:szCs w:val="20"/>
          </w:rPr>
          <w:t>rendiciones@injuv.gob.cl</w:t>
        </w:r>
      </w:hyperlink>
      <w:r w:rsidR="00964035" w:rsidRPr="00352A13">
        <w:rPr>
          <w:rFonts w:ascii="Verdana" w:hAnsi="Verdana"/>
          <w:sz w:val="20"/>
          <w:szCs w:val="20"/>
        </w:rPr>
        <w:t>. Esto, sin perjuicio de la entrega física de la rendición junto con su respaldo.</w:t>
      </w:r>
    </w:p>
    <w:p w:rsidR="00EA3E18" w:rsidRPr="00352A13" w:rsidRDefault="00CF6DB3" w:rsidP="00352A13">
      <w:pPr>
        <w:jc w:val="both"/>
        <w:rPr>
          <w:rFonts w:ascii="Verdana" w:hAnsi="Verdana"/>
          <w:b/>
          <w:bCs/>
        </w:rPr>
      </w:pPr>
    </w:p>
    <w:sectPr w:rsidR="00EA3E18" w:rsidRPr="00352A13" w:rsidSect="00333F9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D11" w:rsidRDefault="00453D11" w:rsidP="00964035">
      <w:pPr>
        <w:spacing w:after="0" w:line="240" w:lineRule="auto"/>
      </w:pPr>
      <w:r>
        <w:separator/>
      </w:r>
    </w:p>
  </w:endnote>
  <w:endnote w:type="continuationSeparator" w:id="0">
    <w:p w:rsidR="00453D11" w:rsidRDefault="00453D11" w:rsidP="0096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
    <w:altName w:val="Calibri"/>
    <w:panose1 w:val="00000000000000000000"/>
    <w:charset w:val="00"/>
    <w:family w:val="modern"/>
    <w:notTrueType/>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35" w:rsidRDefault="00964035" w:rsidP="00964035">
    <w:pPr>
      <w:pStyle w:val="Piedepgina"/>
      <w:tabs>
        <w:tab w:val="left" w:pos="0"/>
      </w:tabs>
      <w:jc w:val="center"/>
      <w:rPr>
        <w:rFonts w:ascii="Verdana" w:hAnsi="Verdana"/>
        <w:color w:val="808080"/>
        <w:sz w:val="18"/>
        <w:szCs w:val="18"/>
        <w:lang w:val="es-ES"/>
      </w:rPr>
    </w:pPr>
    <w:r>
      <w:rPr>
        <w:rFonts w:ascii="Verdana" w:hAnsi="Verdana"/>
        <w:noProof/>
        <w:color w:val="808080"/>
        <w:sz w:val="18"/>
        <w:szCs w:val="18"/>
        <w:lang w:val="es-ES"/>
      </w:rPr>
      <mc:AlternateContent>
        <mc:Choice Requires="wps">
          <w:drawing>
            <wp:anchor distT="0" distB="0" distL="114300" distR="114300" simplePos="0" relativeHeight="251659264" behindDoc="0" locked="0" layoutInCell="1" allowOverlap="1">
              <wp:simplePos x="0" y="0"/>
              <wp:positionH relativeFrom="column">
                <wp:posOffset>945435</wp:posOffset>
              </wp:positionH>
              <wp:positionV relativeFrom="paragraph">
                <wp:posOffset>68532</wp:posOffset>
              </wp:positionV>
              <wp:extent cx="3593875" cy="0"/>
              <wp:effectExtent l="0" t="0" r="13335" b="12700"/>
              <wp:wrapNone/>
              <wp:docPr id="2" name="Conector recto 2"/>
              <wp:cNvGraphicFramePr/>
              <a:graphic xmlns:a="http://schemas.openxmlformats.org/drawingml/2006/main">
                <a:graphicData uri="http://schemas.microsoft.com/office/word/2010/wordprocessingShape">
                  <wps:wsp>
                    <wps:cNvCnPr/>
                    <wps:spPr>
                      <a:xfrm>
                        <a:off x="0" y="0"/>
                        <a:ext cx="3593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6B80A86"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5.4pt" to="35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" strokecolor="black [3213]" strokeweight=".5pt">
              <v:stroke joinstyle="miter"/>
            </v:line>
          </w:pict>
        </mc:Fallback>
      </mc:AlternateContent>
    </w:r>
  </w:p>
  <w:p w:rsidR="00964035" w:rsidRPr="00964035" w:rsidRDefault="00964035" w:rsidP="00964035">
    <w:pPr>
      <w:pStyle w:val="Piedepgina"/>
      <w:tabs>
        <w:tab w:val="left" w:pos="0"/>
      </w:tabs>
      <w:jc w:val="center"/>
      <w:rPr>
        <w:rFonts w:ascii="Verdana" w:hAnsi="Verdana"/>
        <w:color w:val="000000" w:themeColor="text1"/>
        <w:sz w:val="18"/>
        <w:szCs w:val="18"/>
        <w:lang w:val="es-ES"/>
      </w:rPr>
    </w:pPr>
    <w:r w:rsidRPr="00964035">
      <w:rPr>
        <w:rFonts w:ascii="Verdana" w:hAnsi="Verdana"/>
        <w:color w:val="000000" w:themeColor="text1"/>
        <w:sz w:val="18"/>
        <w:szCs w:val="18"/>
        <w:lang w:val="es-ES"/>
      </w:rPr>
      <w:t>Agustinas 1564, Santiago, Chile -   Fono (56 -2) 6204700</w:t>
    </w:r>
  </w:p>
  <w:p w:rsidR="00964035" w:rsidRPr="00964035" w:rsidRDefault="00CF6DB3" w:rsidP="00964035">
    <w:pPr>
      <w:pStyle w:val="Piedepgina"/>
      <w:tabs>
        <w:tab w:val="left" w:pos="0"/>
      </w:tabs>
      <w:spacing w:line="240" w:lineRule="auto"/>
      <w:jc w:val="center"/>
      <w:rPr>
        <w:rFonts w:ascii="Verdana" w:hAnsi="Verdana"/>
        <w:b/>
        <w:bCs/>
        <w:color w:val="000000" w:themeColor="text1"/>
        <w:sz w:val="18"/>
        <w:szCs w:val="18"/>
        <w:lang w:val="es-ES"/>
      </w:rPr>
    </w:pPr>
    <w:hyperlink r:id="rId1" w:history="1">
      <w:r w:rsidR="00964035" w:rsidRPr="00964035">
        <w:rPr>
          <w:rStyle w:val="Hipervnculo"/>
          <w:rFonts w:ascii="Verdana" w:hAnsi="Verdana"/>
          <w:b/>
          <w:bCs/>
          <w:color w:val="000000" w:themeColor="text1"/>
          <w:sz w:val="18"/>
          <w:szCs w:val="18"/>
          <w:lang w:val="es-ES"/>
        </w:rPr>
        <w:t>rendiciones@injuv.gob.cl</w:t>
      </w:r>
    </w:hyperlink>
    <w:r w:rsidR="00964035" w:rsidRPr="00964035">
      <w:rPr>
        <w:rFonts w:ascii="Verdana" w:hAnsi="Verdana"/>
        <w:b/>
        <w:bCs/>
        <w:color w:val="000000" w:themeColor="text1"/>
        <w:sz w:val="18"/>
        <w:szCs w:val="18"/>
        <w:lang w:val="es-ES"/>
      </w:rPr>
      <w:t xml:space="preserve"> </w:t>
    </w:r>
  </w:p>
  <w:p w:rsidR="00964035" w:rsidRPr="00964035" w:rsidRDefault="00CF6DB3" w:rsidP="00964035">
    <w:pPr>
      <w:pStyle w:val="Piedepgina"/>
      <w:tabs>
        <w:tab w:val="left" w:pos="0"/>
      </w:tabs>
      <w:spacing w:line="240" w:lineRule="auto"/>
      <w:jc w:val="center"/>
      <w:rPr>
        <w:rFonts w:ascii="Verdana" w:hAnsi="Verdana"/>
        <w:color w:val="000000" w:themeColor="text1"/>
        <w:sz w:val="18"/>
        <w:szCs w:val="18"/>
        <w:lang w:val="es-ES"/>
      </w:rPr>
    </w:pPr>
    <w:hyperlink r:id="rId2" w:history="1">
      <w:r w:rsidR="00964035" w:rsidRPr="00964035">
        <w:rPr>
          <w:rStyle w:val="Hipervnculo"/>
          <w:rFonts w:ascii="Verdana" w:hAnsi="Verdana"/>
          <w:color w:val="000000" w:themeColor="text1"/>
          <w:sz w:val="18"/>
          <w:szCs w:val="18"/>
          <w:lang w:val="es-ES"/>
        </w:rPr>
        <w:t>www.injuv.gob.cl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D11" w:rsidRDefault="00453D11" w:rsidP="00964035">
      <w:pPr>
        <w:spacing w:after="0" w:line="240" w:lineRule="auto"/>
      </w:pPr>
      <w:r>
        <w:separator/>
      </w:r>
    </w:p>
  </w:footnote>
  <w:footnote w:type="continuationSeparator" w:id="0">
    <w:p w:rsidR="00453D11" w:rsidRDefault="00453D11" w:rsidP="00964035">
      <w:pPr>
        <w:spacing w:after="0" w:line="240" w:lineRule="auto"/>
      </w:pPr>
      <w:r>
        <w:continuationSeparator/>
      </w:r>
    </w:p>
  </w:footnote>
  <w:footnote w:id="1">
    <w:p w:rsidR="00A11928" w:rsidRPr="00A11928" w:rsidRDefault="00A11928">
      <w:pPr>
        <w:pStyle w:val="Textonotapie"/>
        <w:rPr>
          <w:lang w:val="es-ES"/>
        </w:rPr>
      </w:pPr>
      <w:r>
        <w:rPr>
          <w:rStyle w:val="Refdenotaalpie"/>
        </w:rPr>
        <w:footnoteRef/>
      </w:r>
      <w:r>
        <w:t xml:space="preserve"> </w:t>
      </w:r>
      <w:r>
        <w:rPr>
          <w:lang w:val="es-ES"/>
        </w:rPr>
        <w:t>Valor U.F. $29.092, al 21 de enero de 2021.</w:t>
      </w:r>
    </w:p>
  </w:footnote>
  <w:footnote w:id="2">
    <w:p w:rsidR="00221323" w:rsidRPr="00221323" w:rsidRDefault="00221323">
      <w:pPr>
        <w:pStyle w:val="Textonotapie"/>
        <w:rPr>
          <w:lang w:val="es-ES"/>
        </w:rPr>
      </w:pPr>
      <w:r>
        <w:rPr>
          <w:rStyle w:val="Refdenotaalpie"/>
        </w:rPr>
        <w:footnoteRef/>
      </w:r>
      <w:r>
        <w:t xml:space="preserve"> </w:t>
      </w:r>
      <w:r>
        <w:rPr>
          <w:lang w:val="es-ES"/>
        </w:rPr>
        <w:t>En el caso que sea necesario adquirir alguna plataforma digital, que tenga directa relación con el proyecto, dicha compra se puede realizar a través de alguna empresa que emita factura autorizada por el SII. La entidad beneficiaria no puede comprar directamente con tarjeta de crédito estos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35" w:rsidRDefault="00964035">
    <w:pPr>
      <w:pStyle w:val="Encabezado"/>
    </w:pPr>
    <w:ins w:id="2" w:author="Francisca Nuñez Fierro" w:date="2021-01-21T11:55:00Z">
      <w:r>
        <w:rPr>
          <w:b/>
          <w:noProof/>
          <w:sz w:val="24"/>
          <w:szCs w:val="20"/>
        </w:rPr>
        <w:drawing>
          <wp:inline distT="0" distB="0" distL="0" distR="0" wp14:anchorId="083B8F09" wp14:editId="6FEB0776">
            <wp:extent cx="1050587" cy="952455"/>
            <wp:effectExtent l="0" t="0" r="3810" b="635"/>
            <wp:docPr id="9" name="Imagen 9"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NJUVV.png"/>
                    <pic:cNvPicPr/>
                  </pic:nvPicPr>
                  <pic:blipFill>
                    <a:blip r:embed="rId1">
                      <a:extLst>
                        <a:ext uri="{28A0092B-C50C-407E-A947-70E740481C1C}">
                          <a14:useLocalDpi xmlns:a14="http://schemas.microsoft.com/office/drawing/2010/main" val="0"/>
                        </a:ext>
                      </a:extLst>
                    </a:blip>
                    <a:stretch>
                      <a:fillRect/>
                    </a:stretch>
                  </pic:blipFill>
                  <pic:spPr>
                    <a:xfrm>
                      <a:off x="0" y="0"/>
                      <a:ext cx="1059859" cy="960861"/>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2F5"/>
    <w:multiLevelType w:val="multilevel"/>
    <w:tmpl w:val="814CA634"/>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091B66"/>
    <w:multiLevelType w:val="hybridMultilevel"/>
    <w:tmpl w:val="CC3CABBE"/>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23064A1"/>
    <w:multiLevelType w:val="hybridMultilevel"/>
    <w:tmpl w:val="71F2DC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2208F4"/>
    <w:multiLevelType w:val="multilevel"/>
    <w:tmpl w:val="AA12FF0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4" w15:restartNumberingAfterBreak="0">
    <w:nsid w:val="1F4130B1"/>
    <w:multiLevelType w:val="hybridMultilevel"/>
    <w:tmpl w:val="5CD025B8"/>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15:restartNumberingAfterBreak="0">
    <w:nsid w:val="23DF63CA"/>
    <w:multiLevelType w:val="hybridMultilevel"/>
    <w:tmpl w:val="DF2075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0E6D3D"/>
    <w:multiLevelType w:val="hybridMultilevel"/>
    <w:tmpl w:val="2FCE60FE"/>
    <w:lvl w:ilvl="0" w:tplc="BDF05156">
      <w:numFmt w:val="bullet"/>
      <w:lvlText w:val="-"/>
      <w:lvlJc w:val="left"/>
      <w:pPr>
        <w:tabs>
          <w:tab w:val="num" w:pos="720"/>
        </w:tabs>
        <w:ind w:left="720" w:hanging="360"/>
      </w:pPr>
      <w:rPr>
        <w:rFonts w:ascii="Calibri" w:eastAsiaTheme="minorHAnsi" w:hAnsi="Calibri" w:cstheme="minorBid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536F46"/>
    <w:multiLevelType w:val="hybridMultilevel"/>
    <w:tmpl w:val="2D7C6964"/>
    <w:lvl w:ilvl="0" w:tplc="BDF051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874CD2"/>
    <w:multiLevelType w:val="hybridMultilevel"/>
    <w:tmpl w:val="88A4971A"/>
    <w:lvl w:ilvl="0" w:tplc="667282C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6E35EC7"/>
    <w:multiLevelType w:val="multilevel"/>
    <w:tmpl w:val="E21AA23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0" w15:restartNumberingAfterBreak="0">
    <w:nsid w:val="383E6257"/>
    <w:multiLevelType w:val="hybridMultilevel"/>
    <w:tmpl w:val="CA4E9DF4"/>
    <w:lvl w:ilvl="0" w:tplc="BDF05156">
      <w:numFmt w:val="bullet"/>
      <w:lvlText w:val="-"/>
      <w:lvlJc w:val="left"/>
      <w:pPr>
        <w:ind w:left="709" w:hanging="360"/>
      </w:pPr>
      <w:rPr>
        <w:rFonts w:ascii="Calibri" w:eastAsiaTheme="minorHAnsi" w:hAnsi="Calibri" w:cstheme="minorBidi"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11" w15:restartNumberingAfterBreak="0">
    <w:nsid w:val="3F211971"/>
    <w:multiLevelType w:val="hybridMultilevel"/>
    <w:tmpl w:val="58D65CBE"/>
    <w:lvl w:ilvl="0" w:tplc="34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164866"/>
    <w:multiLevelType w:val="multilevel"/>
    <w:tmpl w:val="980C7A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9B97B4A"/>
    <w:multiLevelType w:val="hybridMultilevel"/>
    <w:tmpl w:val="18BAE20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09D5DF0"/>
    <w:multiLevelType w:val="hybridMultilevel"/>
    <w:tmpl w:val="0E76335E"/>
    <w:lvl w:ilvl="0" w:tplc="BDF051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59E4659"/>
    <w:multiLevelType w:val="hybridMultilevel"/>
    <w:tmpl w:val="90EAD284"/>
    <w:lvl w:ilvl="0" w:tplc="FD821672">
      <w:start w:val="1"/>
      <w:numFmt w:val="bullet"/>
      <w:lvlText w:val="•"/>
      <w:lvlJc w:val="left"/>
      <w:pPr>
        <w:tabs>
          <w:tab w:val="num" w:pos="720"/>
        </w:tabs>
        <w:ind w:left="720" w:hanging="360"/>
      </w:pPr>
      <w:rPr>
        <w:rFonts w:ascii="Arial" w:hAnsi="Arial" w:hint="default"/>
      </w:rPr>
    </w:lvl>
    <w:lvl w:ilvl="1" w:tplc="340A0019">
      <w:start w:val="1"/>
      <w:numFmt w:val="lowerLetter"/>
      <w:lvlText w:val="%2."/>
      <w:lvlJc w:val="left"/>
      <w:pPr>
        <w:tabs>
          <w:tab w:val="num" w:pos="1440"/>
        </w:tabs>
        <w:ind w:left="1440" w:hanging="360"/>
      </w:pPr>
      <w:rPr>
        <w:rFonts w:hint="default"/>
      </w:rPr>
    </w:lvl>
    <w:lvl w:ilvl="2" w:tplc="340A0017">
      <w:start w:val="1"/>
      <w:numFmt w:val="lowerLetter"/>
      <w:lvlText w:val="%3)"/>
      <w:lvlJc w:val="left"/>
      <w:pPr>
        <w:ind w:left="2160" w:hanging="360"/>
      </w:pPr>
      <w:rPr>
        <w:rFonts w:hint="default"/>
      </w:rPr>
    </w:lvl>
    <w:lvl w:ilvl="3" w:tplc="D12E75E0">
      <w:start w:val="1"/>
      <w:numFmt w:val="decimal"/>
      <w:lvlText w:val="%4."/>
      <w:lvlJc w:val="left"/>
      <w:pPr>
        <w:ind w:left="2880" w:hanging="360"/>
      </w:pPr>
      <w:rPr>
        <w:rFonts w:hint="default"/>
      </w:rPr>
    </w:lvl>
    <w:lvl w:ilvl="4" w:tplc="55B46F96" w:tentative="1">
      <w:start w:val="1"/>
      <w:numFmt w:val="bullet"/>
      <w:lvlText w:val="•"/>
      <w:lvlJc w:val="left"/>
      <w:pPr>
        <w:tabs>
          <w:tab w:val="num" w:pos="3600"/>
        </w:tabs>
        <w:ind w:left="3600" w:hanging="360"/>
      </w:pPr>
      <w:rPr>
        <w:rFonts w:ascii="Arial" w:hAnsi="Arial" w:hint="default"/>
      </w:rPr>
    </w:lvl>
    <w:lvl w:ilvl="5" w:tplc="4FD04B00" w:tentative="1">
      <w:start w:val="1"/>
      <w:numFmt w:val="bullet"/>
      <w:lvlText w:val="•"/>
      <w:lvlJc w:val="left"/>
      <w:pPr>
        <w:tabs>
          <w:tab w:val="num" w:pos="4320"/>
        </w:tabs>
        <w:ind w:left="4320" w:hanging="360"/>
      </w:pPr>
      <w:rPr>
        <w:rFonts w:ascii="Arial" w:hAnsi="Arial" w:hint="default"/>
      </w:rPr>
    </w:lvl>
    <w:lvl w:ilvl="6" w:tplc="8E6E9E06" w:tentative="1">
      <w:start w:val="1"/>
      <w:numFmt w:val="bullet"/>
      <w:lvlText w:val="•"/>
      <w:lvlJc w:val="left"/>
      <w:pPr>
        <w:tabs>
          <w:tab w:val="num" w:pos="5040"/>
        </w:tabs>
        <w:ind w:left="5040" w:hanging="360"/>
      </w:pPr>
      <w:rPr>
        <w:rFonts w:ascii="Arial" w:hAnsi="Arial" w:hint="default"/>
      </w:rPr>
    </w:lvl>
    <w:lvl w:ilvl="7" w:tplc="F58699F2" w:tentative="1">
      <w:start w:val="1"/>
      <w:numFmt w:val="bullet"/>
      <w:lvlText w:val="•"/>
      <w:lvlJc w:val="left"/>
      <w:pPr>
        <w:tabs>
          <w:tab w:val="num" w:pos="5760"/>
        </w:tabs>
        <w:ind w:left="5760" w:hanging="360"/>
      </w:pPr>
      <w:rPr>
        <w:rFonts w:ascii="Arial" w:hAnsi="Arial" w:hint="default"/>
      </w:rPr>
    </w:lvl>
    <w:lvl w:ilvl="8" w:tplc="57B42B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1508F8"/>
    <w:multiLevelType w:val="hybridMultilevel"/>
    <w:tmpl w:val="702E2EFA"/>
    <w:lvl w:ilvl="0" w:tplc="BDF051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73767BD"/>
    <w:multiLevelType w:val="multilevel"/>
    <w:tmpl w:val="E08E4BB2"/>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113" w:hanging="405"/>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8" w15:restartNumberingAfterBreak="0">
    <w:nsid w:val="74496B8B"/>
    <w:multiLevelType w:val="hybridMultilevel"/>
    <w:tmpl w:val="62585E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7D32214"/>
    <w:multiLevelType w:val="hybridMultilevel"/>
    <w:tmpl w:val="74765C30"/>
    <w:lvl w:ilvl="0" w:tplc="0BBA2C44">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D613CAF"/>
    <w:multiLevelType w:val="hybridMultilevel"/>
    <w:tmpl w:val="921A905A"/>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8"/>
  </w:num>
  <w:num w:numId="19">
    <w:abstractNumId w:val="19"/>
  </w:num>
  <w:num w:numId="20">
    <w:abstractNumId w:val="2"/>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ca Nuñez Fierro">
    <w15:presenceInfo w15:providerId="Windows Live" w15:userId="27a3efa50d8e65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35"/>
    <w:rsid w:val="00221323"/>
    <w:rsid w:val="0026684F"/>
    <w:rsid w:val="00285E9B"/>
    <w:rsid w:val="00333F9C"/>
    <w:rsid w:val="00352A13"/>
    <w:rsid w:val="00421831"/>
    <w:rsid w:val="00453D11"/>
    <w:rsid w:val="0046304A"/>
    <w:rsid w:val="006C0016"/>
    <w:rsid w:val="007225D6"/>
    <w:rsid w:val="007A0194"/>
    <w:rsid w:val="00824249"/>
    <w:rsid w:val="008A67E6"/>
    <w:rsid w:val="008C4B26"/>
    <w:rsid w:val="00964035"/>
    <w:rsid w:val="0099031C"/>
    <w:rsid w:val="009D0852"/>
    <w:rsid w:val="00A11928"/>
    <w:rsid w:val="00AA583C"/>
    <w:rsid w:val="00BD3B47"/>
    <w:rsid w:val="00C26EC2"/>
    <w:rsid w:val="00CF6DB3"/>
    <w:rsid w:val="00E012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892CC"/>
  <w15:chartTrackingRefBased/>
  <w15:docId w15:val="{4EA1A13D-C015-364C-B051-0C09E1E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035"/>
    <w:pPr>
      <w:spacing w:after="200" w:line="276" w:lineRule="auto"/>
    </w:pPr>
    <w:rPr>
      <w:sz w:val="22"/>
      <w:szCs w:val="22"/>
    </w:rPr>
  </w:style>
  <w:style w:type="paragraph" w:styleId="Ttulo1">
    <w:name w:val="heading 1"/>
    <w:basedOn w:val="Normal"/>
    <w:next w:val="Normal"/>
    <w:link w:val="Ttulo1Car"/>
    <w:uiPriority w:val="9"/>
    <w:qFormat/>
    <w:rsid w:val="00352A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035"/>
    <w:pPr>
      <w:tabs>
        <w:tab w:val="center" w:pos="4252"/>
        <w:tab w:val="right" w:pos="8504"/>
      </w:tabs>
    </w:pPr>
  </w:style>
  <w:style w:type="character" w:customStyle="1" w:styleId="EncabezadoCar">
    <w:name w:val="Encabezado Car"/>
    <w:basedOn w:val="Fuentedeprrafopredeter"/>
    <w:link w:val="Encabezado"/>
    <w:uiPriority w:val="99"/>
    <w:rsid w:val="00964035"/>
  </w:style>
  <w:style w:type="paragraph" w:styleId="Piedepgina">
    <w:name w:val="footer"/>
    <w:basedOn w:val="Normal"/>
    <w:link w:val="PiedepginaCar"/>
    <w:uiPriority w:val="99"/>
    <w:unhideWhenUsed/>
    <w:rsid w:val="00964035"/>
    <w:pPr>
      <w:tabs>
        <w:tab w:val="center" w:pos="4252"/>
        <w:tab w:val="right" w:pos="8504"/>
      </w:tabs>
    </w:pPr>
  </w:style>
  <w:style w:type="character" w:customStyle="1" w:styleId="PiedepginaCar">
    <w:name w:val="Pie de página Car"/>
    <w:basedOn w:val="Fuentedeprrafopredeter"/>
    <w:link w:val="Piedepgina"/>
    <w:uiPriority w:val="99"/>
    <w:rsid w:val="00964035"/>
  </w:style>
  <w:style w:type="paragraph" w:styleId="Prrafodelista">
    <w:name w:val="List Paragraph"/>
    <w:basedOn w:val="Normal"/>
    <w:uiPriority w:val="34"/>
    <w:qFormat/>
    <w:rsid w:val="00964035"/>
    <w:pPr>
      <w:ind w:left="720"/>
      <w:contextualSpacing/>
    </w:pPr>
  </w:style>
  <w:style w:type="character" w:styleId="Hipervnculo">
    <w:name w:val="Hyperlink"/>
    <w:basedOn w:val="Fuentedeprrafopredeter"/>
    <w:uiPriority w:val="99"/>
    <w:unhideWhenUsed/>
    <w:rsid w:val="00964035"/>
    <w:rPr>
      <w:color w:val="0563C1" w:themeColor="hyperlink"/>
      <w:u w:val="single"/>
    </w:rPr>
  </w:style>
  <w:style w:type="character" w:styleId="Hipervnculovisitado">
    <w:name w:val="FollowedHyperlink"/>
    <w:basedOn w:val="Fuentedeprrafopredeter"/>
    <w:uiPriority w:val="99"/>
    <w:semiHidden/>
    <w:unhideWhenUsed/>
    <w:rsid w:val="00964035"/>
    <w:rPr>
      <w:color w:val="954F72" w:themeColor="followedHyperlink"/>
      <w:u w:val="single"/>
    </w:rPr>
  </w:style>
  <w:style w:type="character" w:customStyle="1" w:styleId="Ttulo1Car">
    <w:name w:val="Título 1 Car"/>
    <w:basedOn w:val="Fuentedeprrafopredeter"/>
    <w:link w:val="Ttulo1"/>
    <w:uiPriority w:val="9"/>
    <w:rsid w:val="00352A1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52A13"/>
    <w:pPr>
      <w:spacing w:before="480"/>
      <w:outlineLvl w:val="9"/>
    </w:pPr>
    <w:rPr>
      <w:b/>
      <w:bCs/>
      <w:sz w:val="28"/>
      <w:szCs w:val="28"/>
      <w:lang w:eastAsia="es-ES_tradnl"/>
    </w:rPr>
  </w:style>
  <w:style w:type="paragraph" w:styleId="TDC1">
    <w:name w:val="toc 1"/>
    <w:basedOn w:val="Normal"/>
    <w:next w:val="Normal"/>
    <w:autoRedefine/>
    <w:uiPriority w:val="39"/>
    <w:semiHidden/>
    <w:unhideWhenUsed/>
    <w:rsid w:val="00352A13"/>
    <w:pPr>
      <w:pBdr>
        <w:between w:val="double" w:sz="6" w:space="0" w:color="auto"/>
      </w:pBdr>
      <w:spacing w:before="120" w:after="120"/>
      <w:jc w:val="center"/>
    </w:pPr>
    <w:rPr>
      <w:b/>
      <w:bCs/>
      <w:i/>
      <w:iCs/>
      <w:sz w:val="24"/>
      <w:szCs w:val="24"/>
    </w:rPr>
  </w:style>
  <w:style w:type="paragraph" w:styleId="TDC2">
    <w:name w:val="toc 2"/>
    <w:basedOn w:val="Normal"/>
    <w:next w:val="Normal"/>
    <w:autoRedefine/>
    <w:uiPriority w:val="39"/>
    <w:semiHidden/>
    <w:unhideWhenUsed/>
    <w:rsid w:val="00352A13"/>
    <w:pPr>
      <w:pBdr>
        <w:between w:val="double" w:sz="6" w:space="0" w:color="auto"/>
      </w:pBdr>
      <w:spacing w:before="120" w:after="120"/>
      <w:jc w:val="center"/>
    </w:pPr>
    <w:rPr>
      <w:i/>
      <w:iCs/>
      <w:sz w:val="20"/>
      <w:szCs w:val="20"/>
    </w:rPr>
  </w:style>
  <w:style w:type="paragraph" w:styleId="TDC3">
    <w:name w:val="toc 3"/>
    <w:basedOn w:val="Normal"/>
    <w:next w:val="Normal"/>
    <w:autoRedefine/>
    <w:uiPriority w:val="39"/>
    <w:semiHidden/>
    <w:unhideWhenUsed/>
    <w:rsid w:val="00352A13"/>
    <w:pPr>
      <w:pBdr>
        <w:between w:val="double" w:sz="6" w:space="0" w:color="auto"/>
      </w:pBdr>
      <w:spacing w:before="120" w:after="120"/>
      <w:ind w:left="220"/>
      <w:jc w:val="center"/>
    </w:pPr>
    <w:rPr>
      <w:sz w:val="20"/>
      <w:szCs w:val="20"/>
    </w:rPr>
  </w:style>
  <w:style w:type="paragraph" w:styleId="TDC4">
    <w:name w:val="toc 4"/>
    <w:basedOn w:val="Normal"/>
    <w:next w:val="Normal"/>
    <w:autoRedefine/>
    <w:uiPriority w:val="39"/>
    <w:semiHidden/>
    <w:unhideWhenUsed/>
    <w:rsid w:val="00352A13"/>
    <w:pPr>
      <w:pBdr>
        <w:between w:val="double" w:sz="6" w:space="0" w:color="auto"/>
      </w:pBdr>
      <w:spacing w:before="120" w:after="120"/>
      <w:ind w:left="440"/>
      <w:jc w:val="center"/>
    </w:pPr>
    <w:rPr>
      <w:sz w:val="20"/>
      <w:szCs w:val="20"/>
    </w:rPr>
  </w:style>
  <w:style w:type="paragraph" w:styleId="TDC5">
    <w:name w:val="toc 5"/>
    <w:basedOn w:val="Normal"/>
    <w:next w:val="Normal"/>
    <w:autoRedefine/>
    <w:uiPriority w:val="39"/>
    <w:semiHidden/>
    <w:unhideWhenUsed/>
    <w:rsid w:val="00352A13"/>
    <w:pPr>
      <w:pBdr>
        <w:between w:val="double" w:sz="6" w:space="0" w:color="auto"/>
      </w:pBdr>
      <w:spacing w:before="120" w:after="120"/>
      <w:ind w:left="660"/>
      <w:jc w:val="center"/>
    </w:pPr>
    <w:rPr>
      <w:sz w:val="20"/>
      <w:szCs w:val="20"/>
    </w:rPr>
  </w:style>
  <w:style w:type="paragraph" w:styleId="TDC6">
    <w:name w:val="toc 6"/>
    <w:basedOn w:val="Normal"/>
    <w:next w:val="Normal"/>
    <w:autoRedefine/>
    <w:uiPriority w:val="39"/>
    <w:semiHidden/>
    <w:unhideWhenUsed/>
    <w:rsid w:val="00352A13"/>
    <w:pPr>
      <w:pBdr>
        <w:between w:val="double" w:sz="6" w:space="0" w:color="auto"/>
      </w:pBdr>
      <w:spacing w:before="120" w:after="120"/>
      <w:ind w:left="880"/>
      <w:jc w:val="center"/>
    </w:pPr>
    <w:rPr>
      <w:sz w:val="20"/>
      <w:szCs w:val="20"/>
    </w:rPr>
  </w:style>
  <w:style w:type="paragraph" w:styleId="TDC7">
    <w:name w:val="toc 7"/>
    <w:basedOn w:val="Normal"/>
    <w:next w:val="Normal"/>
    <w:autoRedefine/>
    <w:uiPriority w:val="39"/>
    <w:semiHidden/>
    <w:unhideWhenUsed/>
    <w:rsid w:val="00352A13"/>
    <w:pPr>
      <w:pBdr>
        <w:between w:val="double" w:sz="6" w:space="0" w:color="auto"/>
      </w:pBdr>
      <w:spacing w:before="120" w:after="120"/>
      <w:ind w:left="1100"/>
      <w:jc w:val="center"/>
    </w:pPr>
    <w:rPr>
      <w:sz w:val="20"/>
      <w:szCs w:val="20"/>
    </w:rPr>
  </w:style>
  <w:style w:type="paragraph" w:styleId="TDC8">
    <w:name w:val="toc 8"/>
    <w:basedOn w:val="Normal"/>
    <w:next w:val="Normal"/>
    <w:autoRedefine/>
    <w:uiPriority w:val="39"/>
    <w:semiHidden/>
    <w:unhideWhenUsed/>
    <w:rsid w:val="00352A13"/>
    <w:pPr>
      <w:pBdr>
        <w:between w:val="double" w:sz="6" w:space="0" w:color="auto"/>
      </w:pBdr>
      <w:spacing w:before="120" w:after="120"/>
      <w:ind w:left="1320"/>
      <w:jc w:val="center"/>
    </w:pPr>
    <w:rPr>
      <w:sz w:val="20"/>
      <w:szCs w:val="20"/>
    </w:rPr>
  </w:style>
  <w:style w:type="paragraph" w:styleId="TDC9">
    <w:name w:val="toc 9"/>
    <w:basedOn w:val="Normal"/>
    <w:next w:val="Normal"/>
    <w:autoRedefine/>
    <w:uiPriority w:val="39"/>
    <w:semiHidden/>
    <w:unhideWhenUsed/>
    <w:rsid w:val="00352A13"/>
    <w:pPr>
      <w:pBdr>
        <w:between w:val="double" w:sz="6" w:space="0" w:color="auto"/>
      </w:pBdr>
      <w:spacing w:before="120" w:after="120"/>
      <w:ind w:left="1540"/>
      <w:jc w:val="center"/>
    </w:pPr>
    <w:rPr>
      <w:sz w:val="20"/>
      <w:szCs w:val="20"/>
    </w:rPr>
  </w:style>
  <w:style w:type="paragraph" w:customStyle="1" w:styleId="Normal0">
    <w:name w:val="Normal0"/>
    <w:qFormat/>
    <w:rsid w:val="00BD3B47"/>
    <w:pPr>
      <w:spacing w:after="160" w:line="259" w:lineRule="auto"/>
    </w:pPr>
    <w:rPr>
      <w:rFonts w:ascii="Calibri" w:eastAsia="Calibri" w:hAnsi="Calibri" w:cs="Calibri"/>
      <w:sz w:val="22"/>
      <w:szCs w:val="22"/>
      <w:lang w:eastAsia="ja-JP"/>
    </w:rPr>
  </w:style>
  <w:style w:type="paragraph" w:styleId="Textonotapie">
    <w:name w:val="footnote text"/>
    <w:basedOn w:val="Normal"/>
    <w:link w:val="TextonotapieCar"/>
    <w:uiPriority w:val="99"/>
    <w:semiHidden/>
    <w:unhideWhenUsed/>
    <w:rsid w:val="00A119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928"/>
    <w:rPr>
      <w:sz w:val="20"/>
      <w:szCs w:val="20"/>
    </w:rPr>
  </w:style>
  <w:style w:type="character" w:styleId="Refdenotaalpie">
    <w:name w:val="footnote reference"/>
    <w:basedOn w:val="Fuentedeprrafopredeter"/>
    <w:uiPriority w:val="99"/>
    <w:semiHidden/>
    <w:unhideWhenUsed/>
    <w:rsid w:val="00A11928"/>
    <w:rPr>
      <w:vertAlign w:val="superscript"/>
    </w:rPr>
  </w:style>
  <w:style w:type="character" w:styleId="Mencinsinresolver">
    <w:name w:val="Unresolved Mention"/>
    <w:basedOn w:val="Fuentedeprrafopredeter"/>
    <w:uiPriority w:val="99"/>
    <w:semiHidden/>
    <w:unhideWhenUsed/>
    <w:rsid w:val="007225D6"/>
    <w:rPr>
      <w:color w:val="605E5C"/>
      <w:shd w:val="clear" w:color="auto" w:fill="E1DFDD"/>
    </w:rPr>
  </w:style>
  <w:style w:type="paragraph" w:styleId="NormalWeb">
    <w:name w:val="Normal (Web)"/>
    <w:basedOn w:val="Normal"/>
    <w:uiPriority w:val="99"/>
    <w:semiHidden/>
    <w:unhideWhenUsed/>
    <w:rsid w:val="007225D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C26E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EC2"/>
    <w:rPr>
      <w:rFonts w:ascii="Segoe UI" w:hAnsi="Segoe UI" w:cs="Segoe UI"/>
      <w:sz w:val="18"/>
      <w:szCs w:val="18"/>
    </w:rPr>
  </w:style>
  <w:style w:type="paragraph" w:customStyle="1" w:styleId="Default">
    <w:name w:val="Default"/>
    <w:rsid w:val="00CF6DB3"/>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0521">
      <w:bodyDiv w:val="1"/>
      <w:marLeft w:val="0"/>
      <w:marRight w:val="0"/>
      <w:marTop w:val="0"/>
      <w:marBottom w:val="0"/>
      <w:divBdr>
        <w:top w:val="none" w:sz="0" w:space="0" w:color="auto"/>
        <w:left w:val="none" w:sz="0" w:space="0" w:color="auto"/>
        <w:bottom w:val="none" w:sz="0" w:space="0" w:color="auto"/>
        <w:right w:val="none" w:sz="0" w:space="0" w:color="auto"/>
      </w:divBdr>
    </w:div>
    <w:div w:id="1591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iciones@injuv.gob.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diciones@injuv.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juv.gob.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diciones@injuv.Gob.c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juv.gob.cl" TargetMode="External"/><Relationship Id="rId1" Type="http://schemas.openxmlformats.org/officeDocument/2006/relationships/hyperlink" Target="mailto:rendiciones@injuv.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145C-DBE4-49BC-AFB9-7E4FE55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3512</Words>
  <Characters>19317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Nuñez Fierro</dc:creator>
  <cp:keywords/>
  <dc:description/>
  <cp:lastModifiedBy>Rosario Rios Tamayo</cp:lastModifiedBy>
  <cp:revision>6</cp:revision>
  <dcterms:created xsi:type="dcterms:W3CDTF">2021-03-17T14:31:00Z</dcterms:created>
  <dcterms:modified xsi:type="dcterms:W3CDTF">2021-03-17T18:53:00Z</dcterms:modified>
</cp:coreProperties>
</file>