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59D5" w:rsidR="00B216E3" w:rsidP="00FE59D5" w:rsidRDefault="001A4DB5" w14:paraId="1E71C003" w14:textId="5257F317">
      <w:pPr>
        <w:pStyle w:val="Ttulo1"/>
        <w:spacing w:before="0" w:after="240"/>
        <w:contextualSpacing/>
        <w:jc w:val="center"/>
        <w:rPr>
          <w:rFonts w:ascii="gobCL" w:hAnsi="gobCL"/>
          <w:b/>
          <w:bCs/>
          <w:sz w:val="28"/>
          <w:szCs w:val="28"/>
          <w:lang w:val="es-ES"/>
        </w:rPr>
      </w:pPr>
      <w:r w:rsidRPr="00FE59D5">
        <w:rPr>
          <w:rFonts w:ascii="gobCL" w:hAnsi="gobCL"/>
          <w:b/>
          <w:bCs/>
          <w:sz w:val="28"/>
          <w:szCs w:val="28"/>
          <w:lang w:val="es-ES"/>
        </w:rPr>
        <w:t xml:space="preserve">Anexo </w:t>
      </w:r>
      <w:r w:rsidRPr="00FE59D5" w:rsidR="00C57CEF">
        <w:rPr>
          <w:rFonts w:ascii="gobCL" w:hAnsi="gobCL"/>
          <w:b/>
          <w:bCs/>
          <w:sz w:val="28"/>
          <w:szCs w:val="28"/>
          <w:lang w:val="es-ES"/>
        </w:rPr>
        <w:t>D. Me</w:t>
      </w:r>
      <w:r w:rsidRPr="00FE59D5">
        <w:rPr>
          <w:rFonts w:ascii="gobCL" w:hAnsi="gobCL"/>
          <w:b/>
          <w:bCs/>
          <w:sz w:val="28"/>
          <w:szCs w:val="28"/>
          <w:lang w:val="es-ES"/>
        </w:rPr>
        <w:t>todol</w:t>
      </w:r>
      <w:r w:rsidRPr="00FE59D5" w:rsidR="00C57CEF">
        <w:rPr>
          <w:rFonts w:ascii="gobCL" w:hAnsi="gobCL"/>
          <w:b/>
          <w:bCs/>
          <w:sz w:val="28"/>
          <w:szCs w:val="28"/>
          <w:lang w:val="es-ES"/>
        </w:rPr>
        <w:t>ogía de</w:t>
      </w:r>
      <w:r w:rsidRPr="00FE59D5">
        <w:rPr>
          <w:rFonts w:ascii="gobCL" w:hAnsi="gobCL"/>
          <w:b/>
          <w:bCs/>
          <w:sz w:val="28"/>
          <w:szCs w:val="28"/>
          <w:lang w:val="es-ES"/>
        </w:rPr>
        <w:t xml:space="preserve"> actividades</w:t>
      </w:r>
      <w:r w:rsidRPr="00FE59D5" w:rsidR="00C57CEF">
        <w:rPr>
          <w:rFonts w:ascii="gobCL" w:hAnsi="gobCL"/>
          <w:b/>
          <w:bCs/>
          <w:sz w:val="28"/>
          <w:szCs w:val="28"/>
          <w:lang w:val="es-ES"/>
        </w:rPr>
        <w:t xml:space="preserve"> del Programa </w:t>
      </w:r>
      <w:r w:rsidRPr="00FE59D5" w:rsidR="00C57CEF">
        <w:rPr>
          <w:rFonts w:ascii="gobCL" w:hAnsi="gobCL"/>
          <w:b/>
          <w:bCs/>
          <w:sz w:val="28"/>
          <w:szCs w:val="28"/>
        </w:rPr>
        <w:t>Creamos</w:t>
      </w:r>
    </w:p>
    <w:p w:rsidRPr="00FE59D5" w:rsidR="00315B9E" w:rsidP="00FE59D5" w:rsidRDefault="00315B9E" w14:paraId="7B2D670D" w14:textId="5ABCE3B1">
      <w:pPr>
        <w:pStyle w:val="Ttulo2"/>
        <w:numPr>
          <w:ilvl w:val="0"/>
          <w:numId w:val="37"/>
        </w:numPr>
      </w:pPr>
      <w:r w:rsidRPr="00FE59D5">
        <w:t>Descripción general del Programa Creamos</w:t>
      </w:r>
    </w:p>
    <w:p w:rsidRPr="0082029B" w:rsidR="5273895E" w:rsidP="00FE59D5" w:rsidRDefault="5273895E" w14:paraId="04093F68" w14:textId="3C575FF4">
      <w:pPr>
        <w:spacing w:line="240" w:lineRule="auto"/>
        <w:contextualSpacing/>
        <w:jc w:val="both"/>
        <w:rPr>
          <w:rFonts w:ascii="gobCL" w:hAnsi="gobCL"/>
          <w:sz w:val="20"/>
          <w:szCs w:val="20"/>
        </w:rPr>
      </w:pPr>
      <w:r w:rsidRPr="0082029B">
        <w:rPr>
          <w:rFonts w:ascii="gobCL" w:hAnsi="gobCL" w:eastAsia="gobCL" w:cs="gobCL"/>
          <w:sz w:val="20"/>
          <w:szCs w:val="20"/>
        </w:rPr>
        <w:t xml:space="preserve">El Instituto Nacional de la Juventud, a través del Programa Creamos, busca </w:t>
      </w:r>
      <w:r w:rsidRPr="0082029B">
        <w:rPr>
          <w:rFonts w:ascii="gobCL" w:hAnsi="gobCL" w:eastAsia="gobCL" w:cs="gobCL"/>
          <w:b/>
          <w:bCs/>
          <w:sz w:val="20"/>
          <w:szCs w:val="20"/>
        </w:rPr>
        <w:t xml:space="preserve">formar y acompañar </w:t>
      </w:r>
      <w:r w:rsidRPr="0082029B">
        <w:rPr>
          <w:rFonts w:ascii="gobCL" w:hAnsi="gobCL" w:eastAsia="gobCL" w:cs="gobCL"/>
          <w:sz w:val="20"/>
          <w:szCs w:val="20"/>
        </w:rPr>
        <w:t xml:space="preserve">a jóvenes en el </w:t>
      </w:r>
      <w:r w:rsidRPr="0082029B">
        <w:rPr>
          <w:rFonts w:ascii="gobCL" w:hAnsi="gobCL" w:eastAsia="gobCL" w:cs="gobCL"/>
          <w:b/>
          <w:bCs/>
          <w:sz w:val="20"/>
          <w:szCs w:val="20"/>
        </w:rPr>
        <w:t xml:space="preserve">desarrollo de habilidades para el liderazgo </w:t>
      </w:r>
      <w:r w:rsidRPr="0082029B">
        <w:rPr>
          <w:rFonts w:ascii="gobCL" w:hAnsi="gobCL" w:eastAsia="gobCL" w:cs="gobCL"/>
          <w:sz w:val="20"/>
          <w:szCs w:val="20"/>
        </w:rPr>
        <w:t>con impacto comunitario.</w:t>
      </w:r>
    </w:p>
    <w:p w:rsidRPr="0082029B" w:rsidR="5273895E" w:rsidP="00FE59D5" w:rsidRDefault="5273895E" w14:paraId="4CB248CF" w14:textId="6C007D03">
      <w:pPr>
        <w:spacing w:line="240" w:lineRule="auto"/>
        <w:contextualSpacing/>
        <w:jc w:val="both"/>
        <w:rPr>
          <w:rFonts w:ascii="gobCL" w:hAnsi="gobCL"/>
          <w:sz w:val="20"/>
          <w:szCs w:val="20"/>
        </w:rPr>
      </w:pPr>
      <w:r w:rsidRPr="0082029B">
        <w:rPr>
          <w:rFonts w:ascii="gobCL" w:hAnsi="gobCL" w:eastAsia="gobCL" w:cs="gobCL"/>
          <w:sz w:val="20"/>
          <w:szCs w:val="20"/>
          <w:lang w:val="es-MX"/>
        </w:rPr>
        <w:t>Para ello el programa tiene los siguientes objetivos específicos:</w:t>
      </w:r>
    </w:p>
    <w:p w:rsidRPr="0082029B" w:rsidR="5273895E" w:rsidP="00FE59D5" w:rsidRDefault="5273895E" w14:paraId="5424BBC1" w14:textId="1F8761CF">
      <w:pPr>
        <w:pStyle w:val="Prrafodelista"/>
        <w:numPr>
          <w:ilvl w:val="0"/>
          <w:numId w:val="2"/>
        </w:numPr>
        <w:jc w:val="both"/>
        <w:rPr>
          <w:rFonts w:ascii="gobCL" w:hAnsi="gobCL" w:eastAsiaTheme="minorEastAsia"/>
          <w:sz w:val="20"/>
          <w:szCs w:val="20"/>
        </w:rPr>
      </w:pPr>
      <w:r w:rsidRPr="0082029B">
        <w:rPr>
          <w:rFonts w:ascii="gobCL" w:hAnsi="gobCL" w:eastAsia="gobCL" w:cs="gobCL"/>
          <w:sz w:val="20"/>
          <w:szCs w:val="20"/>
        </w:rPr>
        <w:t>Formar a jóvenes para el desarrollo de habilidades de liderazgo</w:t>
      </w:r>
    </w:p>
    <w:p w:rsidRPr="0082029B" w:rsidR="5273895E" w:rsidP="00FE59D5" w:rsidRDefault="5273895E" w14:paraId="5D4E4D36" w14:textId="1202F8DC">
      <w:pPr>
        <w:pStyle w:val="Prrafodelista"/>
        <w:numPr>
          <w:ilvl w:val="0"/>
          <w:numId w:val="2"/>
        </w:numPr>
        <w:jc w:val="both"/>
        <w:rPr>
          <w:rFonts w:ascii="gobCL" w:hAnsi="gobCL" w:eastAsiaTheme="minorEastAsia"/>
          <w:sz w:val="20"/>
          <w:szCs w:val="20"/>
        </w:rPr>
      </w:pPr>
      <w:r w:rsidRPr="0082029B">
        <w:rPr>
          <w:rFonts w:ascii="gobCL" w:hAnsi="gobCL" w:eastAsia="gobCL" w:cs="gobCL"/>
          <w:sz w:val="20"/>
          <w:szCs w:val="20"/>
        </w:rPr>
        <w:t>Entregar herramientas para la gestión de proyectos comunitarios</w:t>
      </w:r>
    </w:p>
    <w:p w:rsidRPr="0082029B" w:rsidR="5273895E" w:rsidP="00FE59D5" w:rsidRDefault="5273895E" w14:paraId="4CEEF46D" w14:textId="6762E7C5">
      <w:pPr>
        <w:pStyle w:val="Prrafodelista"/>
        <w:numPr>
          <w:ilvl w:val="0"/>
          <w:numId w:val="2"/>
        </w:numPr>
        <w:jc w:val="both"/>
        <w:rPr>
          <w:rFonts w:ascii="gobCL" w:hAnsi="gobCL" w:eastAsiaTheme="minorEastAsia"/>
          <w:sz w:val="20"/>
          <w:szCs w:val="20"/>
        </w:rPr>
      </w:pPr>
      <w:r w:rsidRPr="0082029B">
        <w:rPr>
          <w:rFonts w:ascii="gobCL" w:hAnsi="gobCL" w:eastAsia="gobCL" w:cs="gobCL"/>
          <w:sz w:val="20"/>
          <w:szCs w:val="20"/>
        </w:rPr>
        <w:t>Asesorar a los jóvenes para implementar y escalar los proyectos comunitarios liderados por ellos.</w:t>
      </w:r>
    </w:p>
    <w:p w:rsidRPr="0082029B" w:rsidR="5273895E" w:rsidP="00FE59D5" w:rsidRDefault="5273895E" w14:paraId="4766A14D" w14:textId="04B014A4">
      <w:pPr>
        <w:pStyle w:val="Prrafodelista"/>
        <w:numPr>
          <w:ilvl w:val="0"/>
          <w:numId w:val="2"/>
        </w:numPr>
        <w:jc w:val="both"/>
        <w:rPr>
          <w:rFonts w:ascii="gobCL" w:hAnsi="gobCL" w:eastAsiaTheme="minorEastAsia"/>
          <w:sz w:val="20"/>
          <w:szCs w:val="20"/>
        </w:rPr>
      </w:pPr>
      <w:r w:rsidRPr="0082029B">
        <w:rPr>
          <w:rFonts w:ascii="gobCL" w:hAnsi="gobCL" w:eastAsia="gobCL" w:cs="gobCL"/>
          <w:sz w:val="20"/>
          <w:szCs w:val="20"/>
        </w:rPr>
        <w:t>Habilitar espacios de participación y generación de redes para la ejecución de los proyectos liderados por los jóvenes.</w:t>
      </w:r>
    </w:p>
    <w:p w:rsidRPr="0082029B" w:rsidR="5273895E" w:rsidP="00FE59D5" w:rsidRDefault="5273895E" w14:paraId="1D79DF7C" w14:textId="1E51ACBE">
      <w:pPr>
        <w:spacing w:line="240" w:lineRule="auto"/>
        <w:contextualSpacing/>
        <w:jc w:val="both"/>
        <w:rPr>
          <w:rFonts w:ascii="gobCL" w:hAnsi="gobCL"/>
          <w:sz w:val="20"/>
          <w:szCs w:val="20"/>
        </w:rPr>
      </w:pPr>
      <w:r w:rsidRPr="0082029B">
        <w:rPr>
          <w:rFonts w:ascii="gobCL" w:hAnsi="gobCL" w:eastAsia="gobCL" w:cs="gobCL"/>
          <w:sz w:val="20"/>
          <w:szCs w:val="20"/>
          <w:lang w:val="es-MX"/>
        </w:rPr>
        <w:t>Para ello, la intervención del Programa Creamos 2022 se divide en tres etapas. En primer lugar, las personas jóvenes postulan mediante la publicación de una idea en la Plataforma Creamos. Los y las jóvenes que son seleccionados acceden a un Plan de Formación de Liderazgo Juvenil</w:t>
      </w:r>
      <w:r w:rsidRPr="0082029B">
        <w:rPr>
          <w:rFonts w:ascii="gobCL" w:hAnsi="gobCL" w:eastAsia="gobCL" w:cs="gobCL"/>
          <w:b/>
          <w:bCs/>
          <w:sz w:val="20"/>
          <w:szCs w:val="20"/>
          <w:lang w:val="es-MX"/>
        </w:rPr>
        <w:t xml:space="preserve">, </w:t>
      </w:r>
      <w:r w:rsidRPr="0082029B">
        <w:rPr>
          <w:rFonts w:ascii="gobCL" w:hAnsi="gobCL" w:eastAsia="gobCL" w:cs="gobCL"/>
          <w:sz w:val="20"/>
          <w:szCs w:val="20"/>
          <w:lang w:val="es-MX"/>
        </w:rPr>
        <w:t xml:space="preserve">que se compone de las siguientes actividades: </w:t>
      </w:r>
    </w:p>
    <w:p w:rsidRPr="0082029B" w:rsidR="5273895E" w:rsidP="00FE59D5" w:rsidRDefault="5273895E" w14:paraId="3EA76F77" w14:textId="2344CDC3">
      <w:pPr>
        <w:pStyle w:val="Prrafodelista"/>
        <w:numPr>
          <w:ilvl w:val="0"/>
          <w:numId w:val="1"/>
        </w:numPr>
        <w:jc w:val="both"/>
        <w:rPr>
          <w:rFonts w:ascii="gobCL" w:hAnsi="gobCL" w:eastAsiaTheme="minorEastAsia"/>
          <w:sz w:val="20"/>
          <w:szCs w:val="20"/>
          <w:lang w:val="es-MX"/>
        </w:rPr>
      </w:pPr>
      <w:r w:rsidRPr="0082029B">
        <w:rPr>
          <w:rFonts w:ascii="gobCL" w:hAnsi="gobCL" w:eastAsia="gobCL" w:cs="gobCL"/>
          <w:sz w:val="20"/>
          <w:szCs w:val="20"/>
          <w:lang w:val="es-MX"/>
        </w:rPr>
        <w:t>Cursos de formación en línea</w:t>
      </w:r>
    </w:p>
    <w:p w:rsidRPr="0082029B" w:rsidR="5273895E" w:rsidP="00FE59D5" w:rsidRDefault="5273895E" w14:paraId="0B37B0BF" w14:textId="160CCF1A">
      <w:pPr>
        <w:pStyle w:val="Prrafodelista"/>
        <w:numPr>
          <w:ilvl w:val="0"/>
          <w:numId w:val="1"/>
        </w:numPr>
        <w:jc w:val="both"/>
        <w:rPr>
          <w:rFonts w:ascii="gobCL" w:hAnsi="gobCL" w:eastAsiaTheme="minorEastAsia"/>
          <w:sz w:val="20"/>
          <w:szCs w:val="20"/>
          <w:lang w:val="es-MX"/>
        </w:rPr>
      </w:pPr>
      <w:r w:rsidRPr="0082029B">
        <w:rPr>
          <w:rFonts w:ascii="gobCL" w:hAnsi="gobCL" w:eastAsia="gobCL" w:cs="gobCL"/>
          <w:sz w:val="20"/>
          <w:szCs w:val="20"/>
          <w:lang w:val="es-MX"/>
        </w:rPr>
        <w:t>Mentorías</w:t>
      </w:r>
    </w:p>
    <w:p w:rsidRPr="0082029B" w:rsidR="5273895E" w:rsidP="00FE59D5" w:rsidRDefault="5273895E" w14:paraId="5AFCD9F3" w14:textId="6BE38463">
      <w:pPr>
        <w:pStyle w:val="Prrafodelista"/>
        <w:numPr>
          <w:ilvl w:val="0"/>
          <w:numId w:val="1"/>
        </w:numPr>
        <w:jc w:val="both"/>
        <w:rPr>
          <w:rFonts w:ascii="gobCL" w:hAnsi="gobCL" w:eastAsiaTheme="minorEastAsia"/>
          <w:sz w:val="20"/>
          <w:szCs w:val="20"/>
          <w:lang w:val="es-MX"/>
        </w:rPr>
      </w:pPr>
      <w:r w:rsidRPr="0082029B">
        <w:rPr>
          <w:rFonts w:ascii="gobCL" w:hAnsi="gobCL" w:eastAsia="gobCL" w:cs="gobCL"/>
          <w:sz w:val="20"/>
          <w:szCs w:val="20"/>
          <w:lang w:val="es-MX"/>
        </w:rPr>
        <w:t>Seminarios formativos</w:t>
      </w:r>
    </w:p>
    <w:p w:rsidRPr="0082029B" w:rsidR="5273895E" w:rsidP="00FE59D5" w:rsidRDefault="5273895E" w14:paraId="7ACF1D82" w14:textId="6CC596CB">
      <w:pPr>
        <w:pStyle w:val="Prrafodelista"/>
        <w:numPr>
          <w:ilvl w:val="0"/>
          <w:numId w:val="1"/>
        </w:numPr>
        <w:jc w:val="both"/>
        <w:rPr>
          <w:rFonts w:ascii="gobCL" w:hAnsi="gobCL" w:eastAsiaTheme="minorEastAsia"/>
          <w:sz w:val="20"/>
          <w:szCs w:val="20"/>
          <w:lang w:val="es-MX"/>
        </w:rPr>
      </w:pPr>
      <w:r w:rsidRPr="0082029B">
        <w:rPr>
          <w:rFonts w:ascii="gobCL" w:hAnsi="gobCL" w:eastAsia="gobCL" w:cs="gobCL"/>
          <w:sz w:val="20"/>
          <w:szCs w:val="20"/>
          <w:lang w:val="es-MX"/>
        </w:rPr>
        <w:t xml:space="preserve">Asesorías a la formulación de proyectos. </w:t>
      </w:r>
    </w:p>
    <w:p w:rsidRPr="0082029B" w:rsidR="5273895E" w:rsidP="00FE59D5" w:rsidRDefault="5273895E" w14:paraId="3607AEF5" w14:textId="1F054F85">
      <w:pPr>
        <w:spacing w:line="240" w:lineRule="auto"/>
        <w:contextualSpacing/>
        <w:jc w:val="both"/>
        <w:rPr>
          <w:rFonts w:ascii="gobCL" w:hAnsi="gobCL"/>
          <w:sz w:val="20"/>
          <w:szCs w:val="20"/>
        </w:rPr>
      </w:pPr>
      <w:r w:rsidRPr="0082029B">
        <w:rPr>
          <w:rFonts w:ascii="gobCL" w:hAnsi="gobCL" w:eastAsia="gobCL" w:cs="gobCL"/>
          <w:sz w:val="20"/>
          <w:szCs w:val="20"/>
          <w:lang w:val="es-MX"/>
        </w:rPr>
        <w:t>Al finalizar el plan de formación, las personas jóvenes que hayan egresado podrán postular a la I</w:t>
      </w:r>
      <w:r w:rsidRPr="0082029B">
        <w:rPr>
          <w:rFonts w:ascii="gobCL" w:hAnsi="gobCL" w:eastAsia="gobCL" w:cs="gobCL"/>
          <w:b/>
          <w:bCs/>
          <w:sz w:val="20"/>
          <w:szCs w:val="20"/>
          <w:lang w:val="es-MX"/>
        </w:rPr>
        <w:t>mplementación de sus proyectos sociales</w:t>
      </w:r>
      <w:r w:rsidRPr="0082029B">
        <w:rPr>
          <w:rFonts w:ascii="gobCL" w:hAnsi="gobCL" w:eastAsia="gobCL" w:cs="gobCL"/>
          <w:sz w:val="20"/>
          <w:szCs w:val="20"/>
          <w:lang w:val="es-MX"/>
        </w:rPr>
        <w:t xml:space="preserve"> (Proyectos Creamos). Aquí es donde los y las jóvenes beneficiarios podrán aplicar lo aprendido en el plan de formación a través de la implementación de los proyectos sociales seleccionados</w:t>
      </w:r>
    </w:p>
    <w:p w:rsidRPr="0082029B" w:rsidR="5273895E" w:rsidP="00FE59D5" w:rsidRDefault="5273895E" w14:paraId="009BB9C7" w14:textId="4A590E55">
      <w:pPr>
        <w:spacing w:line="240" w:lineRule="auto"/>
        <w:contextualSpacing/>
        <w:jc w:val="both"/>
        <w:rPr>
          <w:rFonts w:ascii="gobCL" w:hAnsi="gobCL"/>
          <w:sz w:val="20"/>
          <w:szCs w:val="20"/>
        </w:rPr>
      </w:pPr>
      <w:r w:rsidRPr="0082029B">
        <w:rPr>
          <w:rFonts w:ascii="gobCL" w:hAnsi="gobCL" w:eastAsia="gobCL" w:cs="gobCL"/>
          <w:b/>
          <w:bCs/>
          <w:sz w:val="20"/>
          <w:szCs w:val="20"/>
        </w:rPr>
        <w:t>La organización adjudicataria contratado a por este Concurso Público será la responsable de ejecutar 2 de los 3 Seminarios Formativos, las Asesorías a la Formulación de proyectos y la Implementación de los proyectos sociales seleccionados,</w:t>
      </w:r>
      <w:r w:rsidRPr="0082029B">
        <w:rPr>
          <w:rFonts w:ascii="gobCL" w:hAnsi="gobCL" w:eastAsia="gobCL" w:cs="gobCL"/>
          <w:sz w:val="20"/>
          <w:szCs w:val="20"/>
        </w:rPr>
        <w:t xml:space="preserve"> y la para lo cual, se deberán cumplir con lo estipulado en las Bases administrativas y técnicas que originan la contratación. </w:t>
      </w:r>
    </w:p>
    <w:p w:rsidRPr="0082029B" w:rsidR="5273895E" w:rsidP="00FE59D5" w:rsidRDefault="5273895E" w14:paraId="3587C293" w14:textId="095D77FD">
      <w:pPr>
        <w:spacing w:line="240" w:lineRule="auto"/>
        <w:contextualSpacing/>
        <w:jc w:val="both"/>
        <w:rPr>
          <w:rFonts w:ascii="gobCL" w:hAnsi="gobCL"/>
          <w:sz w:val="20"/>
          <w:szCs w:val="20"/>
        </w:rPr>
      </w:pPr>
      <w:r w:rsidRPr="0082029B">
        <w:rPr>
          <w:rFonts w:ascii="gobCL" w:hAnsi="gobCL" w:eastAsia="gobCL" w:cs="gobCL"/>
          <w:sz w:val="20"/>
          <w:szCs w:val="20"/>
        </w:rPr>
        <w:t>A continuación, se entregan antecedentes sobre las actividades que componen el programa. Cabe señalar que, respecto a las actividades que deben ser realizadas por el ejecutor externo, mayor detalle se entrega en las secciones posteriores de este anexo.</w:t>
      </w:r>
    </w:p>
    <w:p w:rsidRPr="0082029B" w:rsidR="00315B9E" w:rsidP="00FE59D5" w:rsidRDefault="00BE4A88" w14:paraId="012BAF90" w14:textId="02AE8258">
      <w:pPr>
        <w:pStyle w:val="Prrafodelista"/>
        <w:numPr>
          <w:ilvl w:val="3"/>
          <w:numId w:val="10"/>
        </w:numPr>
        <w:ind w:left="644"/>
        <w:jc w:val="both"/>
        <w:rPr>
          <w:rFonts w:ascii="gobCL" w:hAnsi="gobCL"/>
          <w:b/>
          <w:bCs/>
          <w:sz w:val="20"/>
          <w:szCs w:val="20"/>
          <w:u w:val="single"/>
        </w:rPr>
      </w:pPr>
      <w:r w:rsidRPr="0082029B">
        <w:rPr>
          <w:rFonts w:ascii="gobCL" w:hAnsi="gobCL"/>
          <w:b/>
          <w:bCs/>
          <w:sz w:val="20"/>
          <w:szCs w:val="20"/>
          <w:u w:val="single"/>
        </w:rPr>
        <w:t>Postulación a través de la publicación de una idea</w:t>
      </w:r>
    </w:p>
    <w:p w:rsidRPr="0082029B" w:rsidR="5273895E" w:rsidP="00FE59D5" w:rsidRDefault="5273895E" w14:paraId="43E54CF6" w14:textId="35B8D2C8">
      <w:pPr>
        <w:spacing w:line="240" w:lineRule="auto"/>
        <w:contextualSpacing/>
        <w:jc w:val="both"/>
        <w:rPr>
          <w:rFonts w:ascii="gobCL" w:hAnsi="gobCL"/>
          <w:sz w:val="20"/>
          <w:szCs w:val="20"/>
        </w:rPr>
      </w:pPr>
      <w:r w:rsidRPr="0082029B">
        <w:rPr>
          <w:rFonts w:ascii="gobCL" w:hAnsi="gobCL" w:eastAsia="gobCL" w:cs="gobCL"/>
          <w:sz w:val="20"/>
          <w:szCs w:val="20"/>
        </w:rPr>
        <w:t>Esta actividad tiene como objetivo fomentar el involucramiento y asegurar la participación de jóvenes en actividades del Programa Creamos a través de la plataforma de participación ciudadana juvenil Creamos (</w:t>
      </w:r>
      <w:hyperlink r:id="rId11">
        <w:r w:rsidRPr="0082029B">
          <w:rPr>
            <w:rStyle w:val="Hipervnculo"/>
            <w:rFonts w:ascii="gobCL" w:hAnsi="gobCL" w:eastAsia="gobCL" w:cs="gobCL"/>
            <w:sz w:val="20"/>
            <w:szCs w:val="20"/>
          </w:rPr>
          <w:t>www.creamos.injuv.cl</w:t>
        </w:r>
      </w:hyperlink>
      <w:r w:rsidRPr="0082029B">
        <w:rPr>
          <w:rFonts w:ascii="gobCL" w:hAnsi="gobCL" w:eastAsia="gobCL" w:cs="gobCL"/>
          <w:sz w:val="20"/>
          <w:szCs w:val="20"/>
        </w:rPr>
        <w:t>).</w:t>
      </w:r>
    </w:p>
    <w:p w:rsidRPr="0082029B" w:rsidR="0020184F" w:rsidP="00FE59D5" w:rsidRDefault="00D67FA5" w14:paraId="44573756" w14:textId="77777777">
      <w:pPr>
        <w:spacing w:after="240" w:line="240" w:lineRule="auto"/>
        <w:ind w:left="-76"/>
        <w:contextualSpacing/>
        <w:jc w:val="both"/>
        <w:rPr>
          <w:rFonts w:ascii="gobCL" w:hAnsi="gobCL" w:cstheme="minorHAnsi"/>
          <w:sz w:val="20"/>
          <w:szCs w:val="20"/>
        </w:rPr>
      </w:pPr>
      <w:r w:rsidRPr="0082029B">
        <w:rPr>
          <w:rFonts w:ascii="gobCL" w:hAnsi="gobCL" w:cstheme="minorHAnsi"/>
          <w:sz w:val="20"/>
          <w:szCs w:val="20"/>
        </w:rPr>
        <w:t>La plataforma Creamos es una página web diseñada para facilitar la participación a través de la interacción de ideas sobre desarrollo ciudadano</w:t>
      </w:r>
      <w:r w:rsidRPr="0082029B" w:rsidR="0020184F">
        <w:rPr>
          <w:rFonts w:ascii="gobCL" w:hAnsi="gobCL" w:cstheme="minorHAnsi"/>
          <w:sz w:val="20"/>
          <w:szCs w:val="20"/>
        </w:rPr>
        <w:t xml:space="preserve"> y así generar una red de jóvenes que postulen ideas, se vinculen entre sí, retroalimentándose y reconociéndose como agentes de cambio</w:t>
      </w:r>
      <w:r w:rsidRPr="0082029B">
        <w:rPr>
          <w:rFonts w:ascii="gobCL" w:hAnsi="gobCL" w:cstheme="minorHAnsi"/>
          <w:sz w:val="20"/>
          <w:szCs w:val="20"/>
        </w:rPr>
        <w:t xml:space="preserve">. </w:t>
      </w:r>
    </w:p>
    <w:p w:rsidRPr="0082029B" w:rsidR="00315B9E" w:rsidP="00FE59D5" w:rsidRDefault="0020184F" w14:paraId="4704C773" w14:textId="404DEC38">
      <w:pPr>
        <w:spacing w:after="240" w:line="240" w:lineRule="auto"/>
        <w:ind w:left="-76"/>
        <w:contextualSpacing/>
        <w:jc w:val="both"/>
        <w:rPr>
          <w:rFonts w:ascii="gobCL" w:hAnsi="gobCL"/>
          <w:sz w:val="20"/>
          <w:szCs w:val="20"/>
        </w:rPr>
      </w:pPr>
      <w:r w:rsidRPr="0082029B">
        <w:rPr>
          <w:rFonts w:ascii="gobCL" w:hAnsi="gobCL"/>
          <w:sz w:val="20"/>
          <w:szCs w:val="20"/>
        </w:rPr>
        <w:t>A través del</w:t>
      </w:r>
      <w:r w:rsidRPr="0082029B" w:rsidR="00985AC0">
        <w:rPr>
          <w:rFonts w:ascii="gobCL" w:hAnsi="gobCL"/>
          <w:sz w:val="20"/>
          <w:szCs w:val="20"/>
        </w:rPr>
        <w:t xml:space="preserve"> proyecto “Programa Creamos 2022</w:t>
      </w:r>
      <w:r w:rsidRPr="0082029B">
        <w:rPr>
          <w:rFonts w:ascii="gobCL" w:hAnsi="gobCL"/>
          <w:sz w:val="20"/>
          <w:szCs w:val="20"/>
        </w:rPr>
        <w:t>”, se</w:t>
      </w:r>
      <w:r w:rsidRPr="0082029B" w:rsidR="00315B9E">
        <w:rPr>
          <w:rFonts w:ascii="gobCL" w:hAnsi="gobCL"/>
          <w:sz w:val="20"/>
          <w:szCs w:val="20"/>
        </w:rPr>
        <w:t xml:space="preserve"> busca favorecer a la participación cívica juvenil a través de la publicación de ideas que pretendan resolver problemáticas locales. En este espacio, las y los jóvenes publican ideas que buscan abordar las problemáticas que les afectan, organizadas en proyectos con características definidas. Al inscribirse como usuario, una persona puede publicar una idea sobre cómo </w:t>
      </w:r>
      <w:r w:rsidRPr="0082029B" w:rsidR="00315B9E">
        <w:rPr>
          <w:rFonts w:ascii="gobCL" w:hAnsi="gobCL"/>
          <w:sz w:val="20"/>
          <w:szCs w:val="20"/>
        </w:rPr>
        <w:lastRenderedPageBreak/>
        <w:t>resolver un problema que afecte a la comunidad o territorio. Los usuarios de la plataforma pueden ver las diferentes ideas que se encuentran publicadas e interactuar a través de comentarios y votaciones.</w:t>
      </w:r>
    </w:p>
    <w:p w:rsidRPr="0082029B" w:rsidR="00315B9E" w:rsidP="00FE59D5" w:rsidRDefault="00315B9E" w14:paraId="1D644EAB" w14:textId="58AD5B8C">
      <w:pPr>
        <w:spacing w:after="240" w:line="240" w:lineRule="auto"/>
        <w:ind w:left="-76"/>
        <w:contextualSpacing/>
        <w:jc w:val="both"/>
        <w:rPr>
          <w:rFonts w:ascii="gobCL" w:hAnsi="gobCL"/>
          <w:sz w:val="20"/>
          <w:szCs w:val="20"/>
        </w:rPr>
      </w:pPr>
      <w:r w:rsidRPr="0082029B">
        <w:rPr>
          <w:rFonts w:ascii="gobCL" w:hAnsi="gobCL"/>
          <w:sz w:val="20"/>
          <w:szCs w:val="20"/>
        </w:rPr>
        <w:t>Para postular al programa los y las jóvenes interesados deben subir una idea sobre cómo abordar un problema local en el proyecto “</w:t>
      </w:r>
      <w:r w:rsidRPr="0082029B" w:rsidR="00C9498A">
        <w:rPr>
          <w:rFonts w:ascii="gobCL" w:hAnsi="gobCL"/>
          <w:sz w:val="20"/>
          <w:szCs w:val="20"/>
        </w:rPr>
        <w:t>Programa Creamos 2022</w:t>
      </w:r>
      <w:r w:rsidRPr="0082029B">
        <w:rPr>
          <w:rFonts w:ascii="gobCL" w:hAnsi="gobCL"/>
          <w:sz w:val="20"/>
          <w:szCs w:val="20"/>
        </w:rPr>
        <w:t xml:space="preserve">”. </w:t>
      </w:r>
      <w:r w:rsidRPr="0082029B" w:rsidR="00FA0A8E">
        <w:rPr>
          <w:rFonts w:ascii="gobCL" w:hAnsi="gobCL"/>
          <w:sz w:val="20"/>
          <w:szCs w:val="20"/>
        </w:rPr>
        <w:t>Para que la postulación sea admisible, el o la postulante debe tener entre 15 a 29 años al momento del cierre de concurso</w:t>
      </w:r>
      <w:r w:rsidRPr="0082029B" w:rsidR="00C16058">
        <w:rPr>
          <w:rFonts w:ascii="gobCL" w:hAnsi="gobCL"/>
          <w:sz w:val="20"/>
          <w:szCs w:val="20"/>
        </w:rPr>
        <w:t xml:space="preserve"> y responder el formulario </w:t>
      </w:r>
      <w:r w:rsidRPr="0082029B" w:rsidR="00C16058">
        <w:rPr>
          <w:rFonts w:ascii="gobCL" w:hAnsi="gobCL"/>
          <w:b/>
          <w:bCs/>
          <w:sz w:val="20"/>
          <w:szCs w:val="20"/>
        </w:rPr>
        <w:t>“Cuéntanos de ti”</w:t>
      </w:r>
      <w:r w:rsidRPr="0082029B" w:rsidR="00640D88">
        <w:rPr>
          <w:rFonts w:ascii="gobCL" w:hAnsi="gobCL"/>
          <w:sz w:val="20"/>
          <w:szCs w:val="20"/>
        </w:rPr>
        <w:t xml:space="preserve"> sobre motivación del postulante</w:t>
      </w:r>
      <w:r w:rsidRPr="0082029B" w:rsidR="00FA0A8E">
        <w:rPr>
          <w:rFonts w:ascii="gobCL" w:hAnsi="gobCL"/>
          <w:sz w:val="20"/>
          <w:szCs w:val="20"/>
        </w:rPr>
        <w:t xml:space="preserve">. </w:t>
      </w:r>
      <w:r w:rsidRPr="0082029B" w:rsidR="009D0A30">
        <w:rPr>
          <w:rFonts w:ascii="gobCL" w:hAnsi="gobCL"/>
          <w:sz w:val="20"/>
          <w:szCs w:val="20"/>
        </w:rPr>
        <w:t>Las ideas serán evaluadas por un Comité Evaluador conformado por profesionales de las Direcciones Regionales del Instituto Nacional de la Juventud</w:t>
      </w:r>
      <w:r w:rsidRPr="0082029B" w:rsidR="009F285B">
        <w:rPr>
          <w:rFonts w:ascii="gobCL" w:hAnsi="gobCL"/>
          <w:sz w:val="20"/>
          <w:szCs w:val="20"/>
        </w:rPr>
        <w:t>.</w:t>
      </w:r>
    </w:p>
    <w:p w:rsidRPr="0082029B" w:rsidR="00315B9E" w:rsidP="00FE59D5" w:rsidRDefault="00BE4A88" w14:paraId="2C2AC014" w14:textId="59F8E437">
      <w:pPr>
        <w:pStyle w:val="Prrafodelista"/>
        <w:numPr>
          <w:ilvl w:val="3"/>
          <w:numId w:val="10"/>
        </w:numPr>
        <w:ind w:left="644"/>
        <w:jc w:val="both"/>
        <w:rPr>
          <w:rFonts w:ascii="gobCL" w:hAnsi="gobCL"/>
          <w:b/>
          <w:bCs/>
          <w:sz w:val="20"/>
          <w:szCs w:val="20"/>
          <w:u w:val="single"/>
        </w:rPr>
      </w:pPr>
      <w:r w:rsidRPr="0082029B">
        <w:rPr>
          <w:rFonts w:ascii="gobCL" w:hAnsi="gobCL"/>
          <w:b/>
          <w:bCs/>
          <w:sz w:val="20"/>
          <w:szCs w:val="20"/>
          <w:u w:val="single"/>
        </w:rPr>
        <w:t>Cursos de formación en línea</w:t>
      </w:r>
    </w:p>
    <w:p w:rsidRPr="0082029B" w:rsidR="00315B9E" w:rsidP="00FE59D5" w:rsidRDefault="5273895E" w14:paraId="395D0E2B" w14:textId="3E068AE1">
      <w:pPr>
        <w:spacing w:after="240" w:line="240" w:lineRule="auto"/>
        <w:contextualSpacing/>
        <w:jc w:val="both"/>
        <w:rPr>
          <w:rFonts w:ascii="gobCL" w:hAnsi="gobCL"/>
          <w:sz w:val="20"/>
          <w:szCs w:val="20"/>
        </w:rPr>
      </w:pPr>
      <w:r w:rsidRPr="0082029B">
        <w:rPr>
          <w:rFonts w:ascii="gobCL" w:hAnsi="gobCL" w:eastAsia="gobCL" w:cs="gobCL"/>
          <w:sz w:val="20"/>
          <w:szCs w:val="20"/>
        </w:rPr>
        <w:t>El propósito de esta actividad es proporcionar herramientas y recursos para el fortalecimiento de competencias que favorezcan que los y las participantes puedan liderar proyectos sociales en sus territorios y comunidades.</w:t>
      </w:r>
    </w:p>
    <w:p w:rsidRPr="0082029B" w:rsidR="00315B9E" w:rsidP="00FE59D5" w:rsidRDefault="5273895E" w14:paraId="1DC379F0" w14:textId="739A46A7">
      <w:pPr>
        <w:spacing w:after="240" w:line="240" w:lineRule="auto"/>
        <w:contextualSpacing/>
        <w:jc w:val="both"/>
        <w:rPr>
          <w:rFonts w:ascii="gobCL" w:hAnsi="gobCL"/>
          <w:sz w:val="20"/>
          <w:szCs w:val="20"/>
        </w:rPr>
      </w:pPr>
      <w:r w:rsidRPr="0082029B">
        <w:rPr>
          <w:rFonts w:ascii="gobCL" w:hAnsi="gobCL" w:eastAsia="gobCL" w:cs="gobCL"/>
          <w:sz w:val="20"/>
          <w:szCs w:val="20"/>
        </w:rPr>
        <w:t>Esta actividad se ejecuta mediante la participación de los beneficiarios en cursos de formación en línea en la plataforma Campus INJUV. El programa considera cursos en línea obligatorios y optativos. Los cursos obligatorios corresponden a (1) Liderazgo para la innovación social e (2) Introducción a la gestión de proyectos sociales; mientras que el listado de cursos optativos, de los cuales los beneficiarios deberán optar por dos, corresponden a (3) Enfoque de Derechos Humanos, (4) Agenda 2030: desafíos socioambientales. Para poder postular a la Implementación de Proyectos de Incidencia Juvenil, los y las beneficiarias del Programa Creamos deberán contar con los certificados de los cursos obligatorios.</w:t>
      </w:r>
    </w:p>
    <w:p w:rsidRPr="0082029B" w:rsidR="00315B9E" w:rsidP="00FE59D5" w:rsidRDefault="5273895E" w14:paraId="5A0B107E" w14:textId="114657B7">
      <w:pPr>
        <w:spacing w:after="240" w:line="240" w:lineRule="auto"/>
        <w:contextualSpacing/>
        <w:jc w:val="both"/>
        <w:rPr>
          <w:rFonts w:ascii="gobCL" w:hAnsi="gobCL"/>
          <w:sz w:val="20"/>
          <w:szCs w:val="20"/>
        </w:rPr>
      </w:pPr>
      <w:r w:rsidRPr="0082029B">
        <w:rPr>
          <w:rFonts w:ascii="gobCL" w:hAnsi="gobCL" w:eastAsia="gobCL" w:cs="gobCL"/>
          <w:sz w:val="20"/>
          <w:szCs w:val="20"/>
        </w:rPr>
        <w:t xml:space="preserve">La generación de los cursos en línea y el material educativo complementario se realiza directamente desde el nivel central de INJUV, en alianza con instituciones especializadas en los distintos ámbitos abordados. Las Direcciones Regionales deben apoyar en el seguimiento de los beneficiarios por región y en la difusión de infografías y/o cápsulas informativas que contempla el material educativo complementario.  </w:t>
      </w:r>
    </w:p>
    <w:p w:rsidRPr="0082029B" w:rsidR="00315B9E" w:rsidP="00FE59D5" w:rsidRDefault="00315B9E" w14:paraId="7584962D" w14:textId="7AD0C4E2">
      <w:pPr>
        <w:pStyle w:val="Prrafodelista"/>
        <w:numPr>
          <w:ilvl w:val="3"/>
          <w:numId w:val="10"/>
        </w:numPr>
        <w:ind w:left="644"/>
        <w:jc w:val="both"/>
        <w:rPr>
          <w:rFonts w:ascii="gobCL" w:hAnsi="gobCL"/>
          <w:b/>
          <w:bCs/>
          <w:sz w:val="20"/>
          <w:szCs w:val="20"/>
          <w:u w:val="single"/>
        </w:rPr>
      </w:pPr>
      <w:r w:rsidRPr="0082029B">
        <w:rPr>
          <w:rFonts w:ascii="gobCL" w:hAnsi="gobCL"/>
          <w:b/>
          <w:bCs/>
          <w:sz w:val="20"/>
          <w:szCs w:val="20"/>
          <w:u w:val="single"/>
        </w:rPr>
        <w:t>Mentor</w:t>
      </w:r>
      <w:r w:rsidRPr="0082029B" w:rsidR="00DA649B">
        <w:rPr>
          <w:rFonts w:ascii="gobCL" w:hAnsi="gobCL"/>
          <w:b/>
          <w:bCs/>
          <w:sz w:val="20"/>
          <w:szCs w:val="20"/>
          <w:u w:val="single"/>
        </w:rPr>
        <w:t>ías</w:t>
      </w:r>
    </w:p>
    <w:p w:rsidRPr="0082029B" w:rsidR="00DA649B" w:rsidP="00FE59D5" w:rsidRDefault="00315B9E" w14:paraId="07FF6A32" w14:textId="1BC7806B">
      <w:pPr>
        <w:spacing w:after="240" w:line="240" w:lineRule="auto"/>
        <w:ind w:left="-76"/>
        <w:contextualSpacing/>
        <w:jc w:val="both"/>
        <w:rPr>
          <w:rFonts w:ascii="gobCL" w:hAnsi="gobCL" w:cstheme="minorHAnsi"/>
          <w:sz w:val="20"/>
          <w:szCs w:val="20"/>
        </w:rPr>
      </w:pPr>
      <w:r w:rsidRPr="0082029B">
        <w:rPr>
          <w:rFonts w:ascii="gobCL" w:hAnsi="gobCL" w:cstheme="minorHAnsi"/>
          <w:sz w:val="20"/>
          <w:szCs w:val="20"/>
        </w:rPr>
        <w:t xml:space="preserve">La actividad consiste en la realización de instancias de mentoría entre </w:t>
      </w:r>
      <w:r w:rsidRPr="0082029B" w:rsidR="00DA649B">
        <w:rPr>
          <w:rFonts w:ascii="gobCL" w:hAnsi="gobCL" w:cstheme="minorHAnsi"/>
          <w:sz w:val="20"/>
          <w:szCs w:val="20"/>
        </w:rPr>
        <w:t>un grupo de jóvenes beneficiarios</w:t>
      </w:r>
      <w:r w:rsidRPr="0082029B">
        <w:rPr>
          <w:rFonts w:ascii="gobCL" w:hAnsi="gobCL" w:cstheme="minorHAnsi"/>
          <w:sz w:val="20"/>
          <w:szCs w:val="20"/>
        </w:rPr>
        <w:t xml:space="preserve"> y un experto o líder regional en el área específica de interés del joven. </w:t>
      </w:r>
      <w:r w:rsidRPr="0082029B" w:rsidR="001E66E0">
        <w:rPr>
          <w:rFonts w:ascii="gobCL" w:hAnsi="gobCL" w:cstheme="minorHAnsi"/>
          <w:sz w:val="20"/>
          <w:szCs w:val="20"/>
        </w:rPr>
        <w:t>Así, a través de</w:t>
      </w:r>
      <w:r w:rsidRPr="0082029B" w:rsidR="00DA649B">
        <w:rPr>
          <w:rFonts w:ascii="gobCL" w:hAnsi="gobCL" w:cstheme="minorHAnsi"/>
          <w:sz w:val="20"/>
          <w:szCs w:val="20"/>
        </w:rPr>
        <w:t xml:space="preserve"> la experiencia de compartir con un experto, los beneficiarios pued</w:t>
      </w:r>
      <w:r w:rsidRPr="0082029B" w:rsidR="001E66E0">
        <w:rPr>
          <w:rFonts w:ascii="gobCL" w:hAnsi="gobCL" w:cstheme="minorHAnsi"/>
          <w:sz w:val="20"/>
          <w:szCs w:val="20"/>
        </w:rPr>
        <w:t>e</w:t>
      </w:r>
      <w:r w:rsidRPr="0082029B" w:rsidR="00DA649B">
        <w:rPr>
          <w:rFonts w:ascii="gobCL" w:hAnsi="gobCL" w:cstheme="minorHAnsi"/>
          <w:sz w:val="20"/>
          <w:szCs w:val="20"/>
        </w:rPr>
        <w:t xml:space="preserve">n recibir asesoría específica en el área de su interés y conocer escenarios y contextos en que se ejercen liderazgos. </w:t>
      </w:r>
    </w:p>
    <w:p w:rsidRPr="0082029B" w:rsidR="004F3154" w:rsidP="00FE59D5" w:rsidRDefault="00315B9E" w14:paraId="01547806" w14:textId="712453FF">
      <w:pPr>
        <w:spacing w:after="240" w:line="240" w:lineRule="auto"/>
        <w:ind w:left="-76"/>
        <w:contextualSpacing/>
        <w:jc w:val="both"/>
        <w:rPr>
          <w:rFonts w:ascii="gobCL" w:hAnsi="gobCL" w:cstheme="minorHAnsi"/>
          <w:sz w:val="20"/>
          <w:szCs w:val="20"/>
        </w:rPr>
      </w:pPr>
      <w:r w:rsidRPr="0082029B">
        <w:rPr>
          <w:rFonts w:ascii="gobCL" w:hAnsi="gobCL" w:cstheme="minorHAnsi"/>
          <w:sz w:val="20"/>
          <w:szCs w:val="20"/>
        </w:rPr>
        <w:t>Las acciones deben coordinarse por las Direcciones Regionales</w:t>
      </w:r>
      <w:r w:rsidRPr="0082029B" w:rsidR="00DA649B">
        <w:rPr>
          <w:rFonts w:ascii="gobCL" w:hAnsi="gobCL" w:cstheme="minorHAnsi"/>
          <w:sz w:val="20"/>
          <w:szCs w:val="20"/>
        </w:rPr>
        <w:t xml:space="preserve"> de INJUV</w:t>
      </w:r>
      <w:r w:rsidRPr="0082029B">
        <w:rPr>
          <w:rFonts w:ascii="gobCL" w:hAnsi="gobCL" w:cstheme="minorHAnsi"/>
          <w:sz w:val="20"/>
          <w:szCs w:val="20"/>
        </w:rPr>
        <w:t xml:space="preserve">, considerando a todos los beneficiarios del Programa Creamos en la región. </w:t>
      </w:r>
      <w:r w:rsidRPr="0082029B" w:rsidR="004F3154">
        <w:rPr>
          <w:rFonts w:ascii="gobCL" w:hAnsi="gobCL" w:cstheme="minorHAnsi"/>
          <w:sz w:val="20"/>
          <w:szCs w:val="20"/>
        </w:rPr>
        <w:t xml:space="preserve">El </w:t>
      </w:r>
      <w:r w:rsidRPr="0082029B" w:rsidR="004F3154">
        <w:rPr>
          <w:rFonts w:ascii="gobCL" w:hAnsi="gobCL" w:cstheme="minorHAnsi"/>
          <w:bCs/>
          <w:sz w:val="20"/>
          <w:szCs w:val="20"/>
          <w:lang w:val="es-ES"/>
        </w:rPr>
        <w:t>equipo regional deberá seleccionar un mentor adecuado al área de intereses de l</w:t>
      </w:r>
      <w:r w:rsidRPr="0082029B" w:rsidR="00D60BA8">
        <w:rPr>
          <w:rFonts w:ascii="gobCL" w:hAnsi="gobCL" w:cstheme="minorHAnsi"/>
          <w:bCs/>
          <w:sz w:val="20"/>
          <w:szCs w:val="20"/>
          <w:lang w:val="es-ES"/>
        </w:rPr>
        <w:t>as y los</w:t>
      </w:r>
      <w:r w:rsidRPr="0082029B" w:rsidR="004F3154">
        <w:rPr>
          <w:rFonts w:ascii="gobCL" w:hAnsi="gobCL" w:cstheme="minorHAnsi"/>
          <w:bCs/>
          <w:sz w:val="20"/>
          <w:szCs w:val="20"/>
          <w:lang w:val="es-ES"/>
        </w:rPr>
        <w:t xml:space="preserve"> beneficiarios, según las ideas publicadas en el</w:t>
      </w:r>
      <w:r w:rsidRPr="0082029B" w:rsidR="00A61FF2">
        <w:rPr>
          <w:rFonts w:ascii="gobCL" w:hAnsi="gobCL" w:cstheme="minorHAnsi"/>
          <w:bCs/>
          <w:sz w:val="20"/>
          <w:szCs w:val="20"/>
          <w:lang w:val="es-ES"/>
        </w:rPr>
        <w:t xml:space="preserve"> proyecto “Programa Creamos 2022</w:t>
      </w:r>
      <w:r w:rsidRPr="0082029B" w:rsidR="004F3154">
        <w:rPr>
          <w:rFonts w:ascii="gobCL" w:hAnsi="gobCL" w:cstheme="minorHAnsi"/>
          <w:bCs/>
          <w:sz w:val="20"/>
          <w:szCs w:val="20"/>
          <w:lang w:val="es-ES"/>
        </w:rPr>
        <w:t>” de la plataforma Creamos. Luego se deberá planificar las actividades a realizar en la mentoría. Esta planificación debe ser aprobada por el nivel central de INJUV.</w:t>
      </w:r>
    </w:p>
    <w:p w:rsidR="004F3154" w:rsidP="00FE59D5" w:rsidRDefault="004F3154" w14:paraId="24369842" w14:textId="71ED601B">
      <w:pPr>
        <w:spacing w:after="240" w:line="240" w:lineRule="auto"/>
        <w:ind w:left="-76"/>
        <w:contextualSpacing/>
        <w:jc w:val="both"/>
        <w:rPr>
          <w:rFonts w:ascii="gobCL" w:hAnsi="gobCL"/>
          <w:sz w:val="20"/>
          <w:szCs w:val="20"/>
          <w:lang w:val="es-ES"/>
        </w:rPr>
      </w:pPr>
      <w:r w:rsidRPr="0082029B">
        <w:rPr>
          <w:rFonts w:ascii="gobCL" w:hAnsi="gobCL"/>
          <w:sz w:val="20"/>
          <w:szCs w:val="20"/>
          <w:lang w:val="es-ES"/>
        </w:rPr>
        <w:t>Los grupos definidos para la</w:t>
      </w:r>
      <w:r w:rsidRPr="0082029B" w:rsidR="00D60BA8">
        <w:rPr>
          <w:rFonts w:ascii="gobCL" w:hAnsi="gobCL"/>
          <w:sz w:val="20"/>
          <w:szCs w:val="20"/>
          <w:lang w:val="es-ES"/>
        </w:rPr>
        <w:t xml:space="preserve"> actividad </w:t>
      </w:r>
      <w:r w:rsidRPr="0082029B">
        <w:rPr>
          <w:rFonts w:ascii="gobCL" w:hAnsi="gobCL"/>
          <w:sz w:val="20"/>
          <w:szCs w:val="20"/>
          <w:lang w:val="es-ES"/>
        </w:rPr>
        <w:t xml:space="preserve">deberán desarrollar las acciones de mentoría propiamente tal, las que dependerán del tipo de actividad que el mentor desempeñe. El objetivo es que el o la joven conozca de primera fuente el ámbito de acción del mentor, en cuanto a </w:t>
      </w:r>
      <w:r w:rsidRPr="0082029B">
        <w:rPr>
          <w:rFonts w:ascii="gobCL" w:hAnsi="gobCL"/>
          <w:b/>
          <w:bCs/>
          <w:sz w:val="20"/>
          <w:szCs w:val="20"/>
          <w:lang w:val="es-ES"/>
        </w:rPr>
        <w:t>experto o líder de un ámbito en la región</w:t>
      </w:r>
      <w:r w:rsidRPr="0082029B">
        <w:rPr>
          <w:rFonts w:ascii="gobCL" w:hAnsi="gobCL"/>
          <w:sz w:val="20"/>
          <w:szCs w:val="20"/>
          <w:lang w:val="es-ES"/>
        </w:rPr>
        <w:t>. Se deben considerar entre dos a tres instancias de mentoría para cada dupla. La duración de las actividades dependerá de la agenda del mentor, sugiriéndose la duración de una jornada cada una.</w:t>
      </w:r>
    </w:p>
    <w:p w:rsidR="00FE59D5" w:rsidP="00FE59D5" w:rsidRDefault="00FE59D5" w14:paraId="3A8CE4D2" w14:textId="4A330D40">
      <w:pPr>
        <w:spacing w:after="240" w:line="240" w:lineRule="auto"/>
        <w:ind w:left="-76"/>
        <w:contextualSpacing/>
        <w:jc w:val="both"/>
        <w:rPr>
          <w:rFonts w:ascii="gobCL" w:hAnsi="gobCL"/>
          <w:sz w:val="20"/>
          <w:szCs w:val="20"/>
          <w:lang w:val="es-ES"/>
        </w:rPr>
      </w:pPr>
    </w:p>
    <w:p w:rsidR="00FE59D5" w:rsidP="00FE59D5" w:rsidRDefault="00FE59D5" w14:paraId="23903C99" w14:textId="6F718615">
      <w:pPr>
        <w:spacing w:after="240" w:line="240" w:lineRule="auto"/>
        <w:ind w:left="-76"/>
        <w:contextualSpacing/>
        <w:jc w:val="both"/>
        <w:rPr>
          <w:rFonts w:ascii="gobCL" w:hAnsi="gobCL"/>
          <w:sz w:val="20"/>
          <w:szCs w:val="20"/>
          <w:lang w:val="es-ES"/>
        </w:rPr>
      </w:pPr>
    </w:p>
    <w:p w:rsidRPr="0082029B" w:rsidR="00FE59D5" w:rsidP="00FE59D5" w:rsidRDefault="00FE59D5" w14:paraId="7131BEEC" w14:textId="77777777">
      <w:pPr>
        <w:spacing w:after="240" w:line="240" w:lineRule="auto"/>
        <w:ind w:left="-76"/>
        <w:contextualSpacing/>
        <w:jc w:val="both"/>
        <w:rPr>
          <w:rFonts w:ascii="gobCL" w:hAnsi="gobCL"/>
          <w:sz w:val="20"/>
          <w:szCs w:val="20"/>
        </w:rPr>
      </w:pPr>
    </w:p>
    <w:p w:rsidRPr="0082029B" w:rsidR="00315B9E" w:rsidP="00FE59D5" w:rsidRDefault="00A61FF2" w14:paraId="6E48AA33" w14:textId="417AD6A6">
      <w:pPr>
        <w:pStyle w:val="Prrafodelista"/>
        <w:numPr>
          <w:ilvl w:val="3"/>
          <w:numId w:val="10"/>
        </w:numPr>
        <w:ind w:left="644"/>
        <w:jc w:val="both"/>
        <w:rPr>
          <w:rFonts w:ascii="gobCL" w:hAnsi="gobCL"/>
          <w:b/>
          <w:bCs/>
          <w:sz w:val="20"/>
          <w:szCs w:val="20"/>
          <w:u w:val="single"/>
        </w:rPr>
      </w:pPr>
      <w:r w:rsidRPr="0082029B">
        <w:rPr>
          <w:rFonts w:ascii="gobCL" w:hAnsi="gobCL"/>
          <w:b/>
          <w:bCs/>
          <w:sz w:val="20"/>
          <w:szCs w:val="20"/>
          <w:u w:val="single"/>
        </w:rPr>
        <w:lastRenderedPageBreak/>
        <w:t>Seminarios Formativos</w:t>
      </w:r>
    </w:p>
    <w:p w:rsidRPr="0082029B" w:rsidR="00D30036" w:rsidP="00FE59D5" w:rsidRDefault="00D30036" w14:paraId="4DFC3704" w14:textId="3E692E29">
      <w:pPr>
        <w:spacing w:after="240" w:line="240" w:lineRule="auto"/>
        <w:ind w:left="-76"/>
        <w:contextualSpacing/>
        <w:jc w:val="both"/>
        <w:rPr>
          <w:rFonts w:ascii="gobCL" w:hAnsi="gobCL" w:cstheme="minorHAnsi"/>
          <w:sz w:val="20"/>
          <w:szCs w:val="20"/>
        </w:rPr>
      </w:pPr>
      <w:r w:rsidRPr="0082029B">
        <w:rPr>
          <w:rFonts w:ascii="gobCL" w:hAnsi="gobCL"/>
          <w:sz w:val="20"/>
          <w:szCs w:val="20"/>
        </w:rPr>
        <w:t xml:space="preserve">Los </w:t>
      </w:r>
      <w:r w:rsidRPr="0082029B" w:rsidR="00A61FF2">
        <w:rPr>
          <w:rFonts w:ascii="gobCL" w:hAnsi="gobCL"/>
          <w:sz w:val="20"/>
          <w:szCs w:val="20"/>
        </w:rPr>
        <w:t>Seminarios Formativos</w:t>
      </w:r>
      <w:r w:rsidRPr="0082029B">
        <w:rPr>
          <w:rFonts w:ascii="gobCL" w:hAnsi="gobCL"/>
          <w:sz w:val="20"/>
          <w:szCs w:val="20"/>
        </w:rPr>
        <w:t xml:space="preserve"> tienen como objetivo que las y los beneficiarios del Programa Creamos analicen los desafíos de su comunidades y territorios, tomando como referencia la Idea presentada en la postulación al programa en la Plataforma Creamos. </w:t>
      </w:r>
    </w:p>
    <w:p w:rsidRPr="0082029B" w:rsidR="00A61FF2" w:rsidP="00FE59D5" w:rsidRDefault="072B49AD" w14:paraId="420C7A77" w14:textId="4F8B1BCC">
      <w:pPr>
        <w:spacing w:after="0" w:line="240" w:lineRule="auto"/>
        <w:ind w:left="-76"/>
        <w:contextualSpacing/>
        <w:jc w:val="both"/>
        <w:rPr>
          <w:rFonts w:ascii="gobCL" w:hAnsi="gobCL"/>
          <w:sz w:val="20"/>
          <w:szCs w:val="20"/>
        </w:rPr>
      </w:pPr>
      <w:r w:rsidRPr="0082029B">
        <w:rPr>
          <w:rFonts w:ascii="gobCL" w:hAnsi="gobCL"/>
          <w:sz w:val="20"/>
          <w:szCs w:val="20"/>
        </w:rPr>
        <w:t xml:space="preserve">Se realizarán seminarios para 3 temáticas diferentes, las cuales se distribuirán de la siguiente manera: </w:t>
      </w:r>
    </w:p>
    <w:p w:rsidRPr="0082029B" w:rsidR="00A61FF2" w:rsidP="00FE59D5" w:rsidRDefault="072B49AD" w14:paraId="14194042" w14:textId="45EF5BD3">
      <w:pPr>
        <w:pStyle w:val="Prrafodelista"/>
        <w:numPr>
          <w:ilvl w:val="0"/>
          <w:numId w:val="5"/>
        </w:numPr>
        <w:spacing w:after="240"/>
        <w:jc w:val="both"/>
        <w:rPr>
          <w:rFonts w:ascii="gobCL" w:hAnsi="gobCL"/>
          <w:b/>
          <w:bCs/>
          <w:sz w:val="20"/>
          <w:szCs w:val="20"/>
        </w:rPr>
      </w:pPr>
      <w:r w:rsidRPr="0082029B">
        <w:rPr>
          <w:rFonts w:ascii="gobCL" w:hAnsi="gobCL"/>
          <w:sz w:val="20"/>
          <w:szCs w:val="20"/>
          <w:u w:val="single"/>
        </w:rPr>
        <w:t>Primer Seminario:</w:t>
      </w:r>
      <w:r w:rsidRPr="0082029B">
        <w:rPr>
          <w:rFonts w:ascii="gobCL" w:hAnsi="gobCL"/>
          <w:sz w:val="20"/>
          <w:szCs w:val="20"/>
        </w:rPr>
        <w:t xml:space="preserve"> esta actividad será diseñada, gestionada y ejecutada por los equipos regionales del INJUV, con el acompañamiento del equipo INJUV de Nivel Central. </w:t>
      </w:r>
      <w:r w:rsidRPr="0082029B">
        <w:rPr>
          <w:rFonts w:ascii="gobCL" w:hAnsi="gobCL"/>
          <w:b/>
          <w:bCs/>
          <w:sz w:val="20"/>
          <w:szCs w:val="20"/>
        </w:rPr>
        <w:t xml:space="preserve">Se deberá realizar un seminario por cada una de las regiones. </w:t>
      </w:r>
    </w:p>
    <w:p w:rsidRPr="0082029B" w:rsidR="00A61FF2" w:rsidP="00FE59D5" w:rsidRDefault="072B49AD" w14:paraId="1AF1ADA0" w14:textId="15C63BD6">
      <w:pPr>
        <w:pStyle w:val="Prrafodelista"/>
        <w:numPr>
          <w:ilvl w:val="0"/>
          <w:numId w:val="5"/>
        </w:numPr>
        <w:spacing w:after="240"/>
        <w:jc w:val="both"/>
        <w:rPr>
          <w:rFonts w:ascii="gobCL" w:hAnsi="gobCL"/>
          <w:sz w:val="20"/>
          <w:szCs w:val="20"/>
        </w:rPr>
      </w:pPr>
      <w:r w:rsidRPr="0082029B">
        <w:rPr>
          <w:rFonts w:ascii="gobCL" w:hAnsi="gobCL"/>
          <w:sz w:val="20"/>
          <w:szCs w:val="20"/>
          <w:u w:val="single"/>
        </w:rPr>
        <w:t>Segundo Seminario</w:t>
      </w:r>
      <w:r w:rsidRPr="0082029B">
        <w:rPr>
          <w:rFonts w:ascii="gobCL" w:hAnsi="gobCL"/>
          <w:sz w:val="20"/>
          <w:szCs w:val="20"/>
        </w:rPr>
        <w:t xml:space="preserve">: esta actividad será </w:t>
      </w:r>
      <w:proofErr w:type="spellStart"/>
      <w:r w:rsidRPr="0082029B">
        <w:rPr>
          <w:rFonts w:ascii="gobCL" w:hAnsi="gobCL"/>
          <w:sz w:val="20"/>
          <w:szCs w:val="20"/>
        </w:rPr>
        <w:t>co-diseñada</w:t>
      </w:r>
      <w:proofErr w:type="spellEnd"/>
      <w:r w:rsidRPr="0082029B">
        <w:rPr>
          <w:rFonts w:ascii="gobCL" w:hAnsi="gobCL"/>
          <w:sz w:val="20"/>
          <w:szCs w:val="20"/>
        </w:rPr>
        <w:t xml:space="preserve"> entre el equipo del INJUV y el ejecutor externo. Su gestión y ejecución estará a cargo del ejecutor externo con el acompañamiento y supervisión del equipo INJUV de Nivel Central. Tanto el seminario n°2, como el n°3, serán realizados por el ejecutor y tendrán alcance nacional.</w:t>
      </w:r>
      <w:r w:rsidRPr="0082029B">
        <w:rPr>
          <w:rFonts w:ascii="gobCL" w:hAnsi="gobCL"/>
          <w:b/>
          <w:bCs/>
          <w:sz w:val="20"/>
          <w:szCs w:val="20"/>
        </w:rPr>
        <w:t xml:space="preserve"> Se deberán realizar por cada seminario al menos 3 instancias</w:t>
      </w:r>
      <w:r w:rsidRPr="0082029B">
        <w:rPr>
          <w:rFonts w:ascii="gobCL" w:hAnsi="gobCL"/>
          <w:sz w:val="20"/>
          <w:szCs w:val="20"/>
        </w:rPr>
        <w:t xml:space="preserve">, de manera que los jóvenes de todas las regiones tengan 3 horarios y fechas diferentes para participar de esta actividad temática. </w:t>
      </w:r>
    </w:p>
    <w:p w:rsidRPr="0082029B" w:rsidR="00A61FF2" w:rsidP="00FE59D5" w:rsidRDefault="072B49AD" w14:paraId="04501C45" w14:textId="1E90281C">
      <w:pPr>
        <w:pStyle w:val="Prrafodelista"/>
        <w:numPr>
          <w:ilvl w:val="0"/>
          <w:numId w:val="5"/>
        </w:numPr>
        <w:spacing w:after="240"/>
        <w:jc w:val="both"/>
        <w:rPr>
          <w:rFonts w:ascii="gobCL" w:hAnsi="gobCL"/>
          <w:sz w:val="20"/>
          <w:szCs w:val="20"/>
          <w:u w:val="single"/>
        </w:rPr>
      </w:pPr>
      <w:r w:rsidRPr="0082029B">
        <w:rPr>
          <w:rFonts w:ascii="gobCL" w:hAnsi="gobCL"/>
          <w:sz w:val="20"/>
          <w:szCs w:val="20"/>
          <w:u w:val="single"/>
        </w:rPr>
        <w:t>Tercer Seminario:</w:t>
      </w:r>
      <w:r w:rsidRPr="0082029B">
        <w:rPr>
          <w:rFonts w:ascii="gobCL" w:hAnsi="gobCL"/>
          <w:sz w:val="20"/>
          <w:szCs w:val="20"/>
        </w:rPr>
        <w:t xml:space="preserve"> esta actividad se deberá realizar bajo el mismo esquema metodológico del seminario dos, realizado por el ejecutor, el único cambio deberá ser la temática. </w:t>
      </w:r>
    </w:p>
    <w:p w:rsidRPr="0082029B" w:rsidR="072B49AD" w:rsidP="00FE59D5" w:rsidRDefault="072B49AD" w14:paraId="0DA06C32" w14:textId="45DB3AD3">
      <w:pPr>
        <w:spacing w:after="240" w:line="240" w:lineRule="auto"/>
        <w:contextualSpacing/>
        <w:jc w:val="both"/>
        <w:rPr>
          <w:rFonts w:ascii="gobCL" w:hAnsi="gobCL"/>
          <w:sz w:val="20"/>
          <w:szCs w:val="20"/>
          <w:u w:val="single"/>
        </w:rPr>
      </w:pPr>
      <w:r w:rsidRPr="0082029B">
        <w:rPr>
          <w:rFonts w:ascii="gobCL" w:hAnsi="gobCL"/>
          <w:sz w:val="20"/>
          <w:szCs w:val="20"/>
        </w:rPr>
        <w:t xml:space="preserve">Para los seminarios 2 y 3 se entregará por parte del equipo INJUV de nivel Central, una línea base de manera que el ejecutor conozca los alcances mínimos esperados para cada actividad. Está línea base contará con un diseño inicial que será conversado con el ejecutor de manera de cocrear cada uno de los seminarios a realizar. La línea base tendrá los objetivos de la actividad, las temáticas, los contenidos y una propuesta metodológica. </w:t>
      </w:r>
    </w:p>
    <w:p w:rsidRPr="0082029B" w:rsidR="00CA6DD8" w:rsidP="00FE59D5" w:rsidRDefault="00CA6DD8" w14:paraId="50EFDC43" w14:textId="19C41892">
      <w:pPr>
        <w:pStyle w:val="Prrafodelista"/>
        <w:numPr>
          <w:ilvl w:val="3"/>
          <w:numId w:val="10"/>
        </w:numPr>
        <w:ind w:left="644"/>
        <w:jc w:val="both"/>
        <w:rPr>
          <w:rFonts w:ascii="gobCL" w:hAnsi="gobCL"/>
          <w:b/>
          <w:bCs/>
          <w:sz w:val="20"/>
          <w:szCs w:val="20"/>
          <w:u w:val="single"/>
        </w:rPr>
      </w:pPr>
      <w:r w:rsidRPr="0082029B">
        <w:rPr>
          <w:rFonts w:ascii="gobCL" w:hAnsi="gobCL"/>
          <w:b/>
          <w:bCs/>
          <w:sz w:val="20"/>
          <w:szCs w:val="20"/>
          <w:u w:val="single"/>
        </w:rPr>
        <w:t>Asesorías a la formulación de proyectos de incidencia juvenil</w:t>
      </w:r>
    </w:p>
    <w:p w:rsidRPr="0082029B" w:rsidR="00CA6DD8" w:rsidP="00FE59D5" w:rsidRDefault="009F285B" w14:paraId="192ACF41" w14:textId="438F48E0">
      <w:pPr>
        <w:spacing w:after="240" w:line="240" w:lineRule="auto"/>
        <w:contextualSpacing/>
        <w:jc w:val="both"/>
        <w:rPr>
          <w:rFonts w:ascii="gobCL" w:hAnsi="gobCL"/>
          <w:sz w:val="20"/>
          <w:szCs w:val="20"/>
        </w:rPr>
      </w:pPr>
      <w:bookmarkStart w:name="_Hlk97666521" w:id="0"/>
      <w:r w:rsidRPr="0082029B">
        <w:rPr>
          <w:rFonts w:ascii="gobCL" w:hAnsi="gobCL"/>
          <w:sz w:val="20"/>
          <w:szCs w:val="20"/>
        </w:rPr>
        <w:t>Esta actividad b</w:t>
      </w:r>
      <w:r w:rsidRPr="0082029B" w:rsidR="00CA6DD8">
        <w:rPr>
          <w:rFonts w:ascii="gobCL" w:hAnsi="gobCL"/>
          <w:sz w:val="20"/>
          <w:szCs w:val="20"/>
        </w:rPr>
        <w:t>usca entregar apoyo para que los y las participantes del programa puedan formular un proyecto ejecutable a través de los medios que INJUV dispone.</w:t>
      </w:r>
      <w:r w:rsidRPr="0082029B" w:rsidR="00E2472C">
        <w:rPr>
          <w:rFonts w:ascii="gobCL" w:hAnsi="gobCL"/>
          <w:sz w:val="20"/>
          <w:szCs w:val="20"/>
        </w:rPr>
        <w:t xml:space="preserve"> Por ello, la actividad consiste en un ciclo de asesorías personalizadas virtuales, en que se entregue apoyo específico a cada beneficiario para que formule un proyecto social de incidencia juvenil a partir de la idea con que postuló el joven en el programa. Para ello, la asesoría debe contemplar los aspectos que serán evaluados en el proceso de evaluación de postulaciones al financiamiento de proyectos de incidencia juvenil, de manera de fortalecer los proyectos diseñados por los beneficiarios. </w:t>
      </w:r>
    </w:p>
    <w:p w:rsidRPr="0082029B" w:rsidR="00CA6DD8" w:rsidP="00FE59D5" w:rsidRDefault="00E2472C" w14:paraId="3FF245A7" w14:textId="09298FA0">
      <w:pPr>
        <w:spacing w:after="240" w:line="240" w:lineRule="auto"/>
        <w:contextualSpacing/>
        <w:jc w:val="both"/>
        <w:rPr>
          <w:rFonts w:ascii="gobCL" w:hAnsi="gobCL"/>
          <w:sz w:val="20"/>
          <w:szCs w:val="20"/>
        </w:rPr>
      </w:pPr>
      <w:r w:rsidRPr="0082029B">
        <w:rPr>
          <w:rFonts w:ascii="gobCL" w:hAnsi="gobCL"/>
          <w:sz w:val="20"/>
          <w:szCs w:val="20"/>
        </w:rPr>
        <w:t>Para este año se busca poner especial énfasis en la elaboración de un presupuesto al detalle como parte de las asesorías a la formulación de proyecto</w:t>
      </w:r>
      <w:r w:rsidRPr="0082029B" w:rsidR="00A25153">
        <w:rPr>
          <w:rFonts w:ascii="gobCL" w:hAnsi="gobCL"/>
          <w:sz w:val="20"/>
          <w:szCs w:val="20"/>
        </w:rPr>
        <w:t>s</w:t>
      </w:r>
      <w:r w:rsidRPr="0082029B">
        <w:rPr>
          <w:rFonts w:ascii="gobCL" w:hAnsi="gobCL"/>
          <w:sz w:val="20"/>
          <w:szCs w:val="20"/>
        </w:rPr>
        <w:t xml:space="preserve"> </w:t>
      </w:r>
      <w:r w:rsidRPr="0082029B" w:rsidR="00A25153">
        <w:rPr>
          <w:rFonts w:ascii="gobCL" w:hAnsi="gobCL"/>
          <w:sz w:val="20"/>
          <w:szCs w:val="20"/>
        </w:rPr>
        <w:t>sociales,</w:t>
      </w:r>
      <w:r w:rsidRPr="0082029B">
        <w:rPr>
          <w:rFonts w:ascii="gobCL" w:hAnsi="gobCL"/>
          <w:sz w:val="20"/>
          <w:szCs w:val="20"/>
        </w:rPr>
        <w:t xml:space="preserve"> </w:t>
      </w:r>
      <w:r w:rsidRPr="0082029B" w:rsidR="00A25153">
        <w:rPr>
          <w:rFonts w:ascii="gobCL" w:hAnsi="gobCL"/>
          <w:sz w:val="20"/>
          <w:szCs w:val="20"/>
        </w:rPr>
        <w:t>ya que,</w:t>
      </w:r>
      <w:r w:rsidRPr="0082029B">
        <w:rPr>
          <w:rFonts w:ascii="gobCL" w:hAnsi="gobCL"/>
          <w:sz w:val="20"/>
          <w:szCs w:val="20"/>
        </w:rPr>
        <w:t xml:space="preserve"> al</w:t>
      </w:r>
      <w:r w:rsidRPr="0082029B" w:rsidR="6E38E4C6">
        <w:rPr>
          <w:rFonts w:ascii="gobCL" w:hAnsi="gobCL"/>
          <w:sz w:val="20"/>
          <w:szCs w:val="20"/>
          <w:lang w:val="es"/>
        </w:rPr>
        <w:t xml:space="preserve"> momento de postular, el presupuesto presentado deberá tener desarrollado por cada ítem el detalle del gasto a realizar ajustando los montos a las cotizaciones realizadas.</w:t>
      </w:r>
    </w:p>
    <w:p w:rsidRPr="0082029B" w:rsidR="00E2472C" w:rsidP="00FE59D5" w:rsidRDefault="00E2472C" w14:paraId="7EB4D472" w14:textId="0D099E75">
      <w:pPr>
        <w:spacing w:after="240" w:line="240" w:lineRule="auto"/>
        <w:ind w:left="-76"/>
        <w:contextualSpacing/>
        <w:jc w:val="both"/>
        <w:rPr>
          <w:rFonts w:ascii="gobCL" w:hAnsi="gobCL" w:cstheme="minorHAnsi"/>
          <w:sz w:val="20"/>
          <w:szCs w:val="20"/>
        </w:rPr>
      </w:pPr>
      <w:r w:rsidRPr="0082029B">
        <w:rPr>
          <w:rFonts w:ascii="gobCL" w:hAnsi="gobCL" w:cstheme="minorHAnsi"/>
          <w:sz w:val="20"/>
          <w:szCs w:val="20"/>
        </w:rPr>
        <w:t>Se estipula que cada beneficiario participe en una asesoría de al menos una hora, pudiendo el ejecutor proponer más acciones complementarias en esta línea.</w:t>
      </w:r>
    </w:p>
    <w:bookmarkEnd w:id="0"/>
    <w:p w:rsidRPr="0082029B" w:rsidR="00315B9E" w:rsidP="00FE59D5" w:rsidRDefault="00315B9E" w14:paraId="3E6981C4" w14:textId="51B82146">
      <w:pPr>
        <w:pStyle w:val="Prrafodelista"/>
        <w:numPr>
          <w:ilvl w:val="3"/>
          <w:numId w:val="10"/>
        </w:numPr>
        <w:ind w:left="644"/>
        <w:jc w:val="both"/>
        <w:rPr>
          <w:rFonts w:ascii="gobCL" w:hAnsi="gobCL"/>
          <w:b/>
          <w:bCs/>
          <w:sz w:val="20"/>
          <w:szCs w:val="20"/>
          <w:u w:val="single"/>
        </w:rPr>
      </w:pPr>
      <w:r w:rsidRPr="0082029B">
        <w:rPr>
          <w:rFonts w:ascii="gobCL" w:hAnsi="gobCL"/>
          <w:b/>
          <w:bCs/>
          <w:sz w:val="20"/>
          <w:szCs w:val="20"/>
          <w:u w:val="single"/>
        </w:rPr>
        <w:t xml:space="preserve">Implementación de Proyectos </w:t>
      </w:r>
      <w:r w:rsidRPr="0082029B" w:rsidR="005A27ED">
        <w:rPr>
          <w:rFonts w:ascii="gobCL" w:hAnsi="gobCL"/>
          <w:b/>
          <w:bCs/>
          <w:sz w:val="20"/>
          <w:szCs w:val="20"/>
          <w:u w:val="single"/>
        </w:rPr>
        <w:t>sociales “Creamos”</w:t>
      </w:r>
    </w:p>
    <w:p w:rsidRPr="0082029B" w:rsidR="00315B9E" w:rsidP="00FE59D5" w:rsidRDefault="00315B9E" w14:paraId="70A406AE" w14:textId="77777777">
      <w:pPr>
        <w:spacing w:after="240" w:line="240" w:lineRule="auto"/>
        <w:ind w:left="-76"/>
        <w:contextualSpacing/>
        <w:jc w:val="both"/>
        <w:rPr>
          <w:rFonts w:ascii="gobCL" w:hAnsi="gobCL" w:cstheme="minorHAnsi"/>
          <w:sz w:val="20"/>
          <w:szCs w:val="20"/>
        </w:rPr>
      </w:pPr>
      <w:r w:rsidRPr="0082029B">
        <w:rPr>
          <w:rFonts w:ascii="gobCL" w:hAnsi="gobCL" w:cstheme="minorHAnsi"/>
          <w:sz w:val="20"/>
          <w:szCs w:val="20"/>
        </w:rPr>
        <w:t>Esta actividad tiene por objetivo brindar una oportunidad para que los participantes puedan aplicar los contenidos aprendidos en el proceso de formación en competencias de liderazgo a través de la implementación de proyectos de incidencia.</w:t>
      </w:r>
    </w:p>
    <w:p w:rsidRPr="0082029B" w:rsidR="00315B9E" w:rsidP="00FE59D5" w:rsidRDefault="00315B9E" w14:paraId="5FA1302E" w14:textId="5ABBD4B8">
      <w:pPr>
        <w:spacing w:after="240" w:line="240" w:lineRule="auto"/>
        <w:ind w:left="-76"/>
        <w:contextualSpacing/>
        <w:jc w:val="both"/>
        <w:rPr>
          <w:rFonts w:ascii="gobCL" w:hAnsi="gobCL" w:cstheme="minorHAnsi"/>
          <w:sz w:val="20"/>
          <w:szCs w:val="20"/>
        </w:rPr>
      </w:pPr>
      <w:r w:rsidRPr="0082029B">
        <w:rPr>
          <w:rFonts w:ascii="gobCL" w:hAnsi="gobCL" w:cstheme="minorHAnsi"/>
          <w:sz w:val="20"/>
          <w:szCs w:val="20"/>
        </w:rPr>
        <w:lastRenderedPageBreak/>
        <w:t xml:space="preserve">El ejecutor contratado es responsable de la implementación de los proyectos seleccionados en las respectivas regiones. El financiamiento de los proyectos de incidencia juvenil se refiere a las acciones que el ejecutor externo deberá llevar a cabo para que los jóvenes puedan materializar </w:t>
      </w:r>
      <w:r w:rsidRPr="0082029B" w:rsidR="005D212E">
        <w:rPr>
          <w:rFonts w:ascii="gobCL" w:hAnsi="gobCL" w:cstheme="minorHAnsi"/>
          <w:sz w:val="20"/>
          <w:szCs w:val="20"/>
        </w:rPr>
        <w:t xml:space="preserve">sus </w:t>
      </w:r>
      <w:r w:rsidRPr="0082029B">
        <w:rPr>
          <w:rFonts w:ascii="gobCL" w:hAnsi="gobCL" w:cstheme="minorHAnsi"/>
          <w:sz w:val="20"/>
          <w:szCs w:val="20"/>
        </w:rPr>
        <w:t>proyectos. Estas acciones estarán reguladas por lo establecido en las Bases de Postulación y el Convenio que deberá firmar la entidad con INJUV una vez que haya sido seleccionada a través de Concurso Público.</w:t>
      </w:r>
    </w:p>
    <w:p w:rsidRPr="0082029B" w:rsidR="000B1E39" w:rsidP="00FE59D5" w:rsidRDefault="00315B9E" w14:paraId="0E6BB679" w14:textId="215BC791">
      <w:pPr>
        <w:spacing w:after="240" w:line="240" w:lineRule="auto"/>
        <w:ind w:left="-74"/>
        <w:contextualSpacing/>
        <w:jc w:val="both"/>
        <w:rPr>
          <w:rFonts w:ascii="gobCL" w:hAnsi="gobCL" w:cstheme="minorHAnsi"/>
          <w:sz w:val="20"/>
          <w:szCs w:val="20"/>
        </w:rPr>
      </w:pPr>
      <w:r w:rsidRPr="0082029B">
        <w:rPr>
          <w:rFonts w:ascii="gobCL" w:hAnsi="gobCL" w:cstheme="minorHAnsi"/>
          <w:sz w:val="20"/>
          <w:szCs w:val="20"/>
        </w:rPr>
        <w:t>Los proyectos de incidencia juveni</w:t>
      </w:r>
      <w:r w:rsidRPr="0082029B" w:rsidR="00D60BA8">
        <w:rPr>
          <w:rFonts w:ascii="gobCL" w:hAnsi="gobCL" w:cstheme="minorHAnsi"/>
          <w:sz w:val="20"/>
          <w:szCs w:val="20"/>
        </w:rPr>
        <w:t>l</w:t>
      </w:r>
      <w:r w:rsidRPr="0082029B">
        <w:rPr>
          <w:rFonts w:ascii="gobCL" w:hAnsi="gobCL" w:cstheme="minorHAnsi"/>
          <w:sz w:val="20"/>
          <w:szCs w:val="20"/>
        </w:rPr>
        <w:t xml:space="preserve"> a implementar serán seleccionados por INJUV entre todos los proyectos presentados por los beneficiarios una vez que </w:t>
      </w:r>
      <w:r w:rsidRPr="0082029B" w:rsidR="005D212E">
        <w:rPr>
          <w:rFonts w:ascii="gobCL" w:hAnsi="gobCL" w:cstheme="minorHAnsi"/>
          <w:sz w:val="20"/>
          <w:szCs w:val="20"/>
        </w:rPr>
        <w:t>hayan egresado del Plan de Formación de Liderazgo Juvenil</w:t>
      </w:r>
      <w:r w:rsidRPr="0082029B" w:rsidR="00D60BA8">
        <w:rPr>
          <w:rFonts w:ascii="gobCL" w:hAnsi="gobCL" w:cstheme="minorHAnsi"/>
          <w:sz w:val="20"/>
          <w:szCs w:val="20"/>
        </w:rPr>
        <w:t>. P</w:t>
      </w:r>
      <w:r w:rsidRPr="0082029B" w:rsidR="005D212E">
        <w:rPr>
          <w:rFonts w:ascii="gobCL" w:hAnsi="gobCL" w:cstheme="minorHAnsi"/>
          <w:sz w:val="20"/>
          <w:szCs w:val="20"/>
        </w:rPr>
        <w:t>ara ello se deben cumplir con los requisitos nombrados en el punto 1.2 de las “Bases Administrativas y Téc</w:t>
      </w:r>
      <w:r w:rsidRPr="0082029B" w:rsidR="0052691F">
        <w:rPr>
          <w:rFonts w:ascii="gobCL" w:hAnsi="gobCL" w:cstheme="minorHAnsi"/>
          <w:sz w:val="20"/>
          <w:szCs w:val="20"/>
        </w:rPr>
        <w:t>nicas para Programa Creamos 2022</w:t>
      </w:r>
      <w:r w:rsidRPr="0082029B" w:rsidR="005D212E">
        <w:rPr>
          <w:rFonts w:ascii="gobCL" w:hAnsi="gobCL" w:cstheme="minorHAnsi"/>
          <w:sz w:val="20"/>
          <w:szCs w:val="20"/>
        </w:rPr>
        <w:t>, en el marco del Plan de Formación de Liderazgo Juvenil”</w:t>
      </w:r>
      <w:r w:rsidRPr="0082029B">
        <w:rPr>
          <w:rFonts w:ascii="gobCL" w:hAnsi="gobCL" w:cstheme="minorHAnsi"/>
          <w:sz w:val="20"/>
          <w:szCs w:val="20"/>
        </w:rPr>
        <w:t xml:space="preserve">. </w:t>
      </w:r>
    </w:p>
    <w:p w:rsidRPr="0082029B" w:rsidR="005A27ED" w:rsidP="00FE59D5" w:rsidRDefault="00315B9E" w14:paraId="57D2E8E0" w14:textId="2018DDA3">
      <w:pPr>
        <w:spacing w:after="240" w:line="240" w:lineRule="auto"/>
        <w:ind w:left="-74"/>
        <w:contextualSpacing/>
        <w:jc w:val="both"/>
        <w:rPr>
          <w:rFonts w:ascii="gobCL" w:hAnsi="gobCL" w:cstheme="minorHAnsi"/>
          <w:sz w:val="20"/>
          <w:szCs w:val="20"/>
        </w:rPr>
      </w:pPr>
      <w:r w:rsidRPr="0082029B">
        <w:rPr>
          <w:rFonts w:ascii="gobCL" w:hAnsi="gobCL"/>
          <w:sz w:val="20"/>
          <w:szCs w:val="20"/>
        </w:rPr>
        <w:t>L</w:t>
      </w:r>
      <w:r w:rsidRPr="0082029B" w:rsidR="000B1E39">
        <w:rPr>
          <w:rFonts w:ascii="gobCL" w:hAnsi="gobCL"/>
          <w:sz w:val="20"/>
          <w:szCs w:val="20"/>
        </w:rPr>
        <w:t xml:space="preserve">as postulaciones </w:t>
      </w:r>
      <w:r w:rsidRPr="0082029B">
        <w:rPr>
          <w:rFonts w:ascii="gobCL" w:hAnsi="gobCL"/>
          <w:sz w:val="20"/>
          <w:szCs w:val="20"/>
        </w:rPr>
        <w:t>serán evaluad</w:t>
      </w:r>
      <w:r w:rsidRPr="0082029B" w:rsidR="000B1E39">
        <w:rPr>
          <w:rFonts w:ascii="gobCL" w:hAnsi="gobCL"/>
          <w:sz w:val="20"/>
          <w:szCs w:val="20"/>
        </w:rPr>
        <w:t>a</w:t>
      </w:r>
      <w:r w:rsidRPr="0082029B">
        <w:rPr>
          <w:rFonts w:ascii="gobCL" w:hAnsi="gobCL"/>
          <w:sz w:val="20"/>
          <w:szCs w:val="20"/>
        </w:rPr>
        <w:t xml:space="preserve">s de acuerdo a criterios </w:t>
      </w:r>
      <w:r w:rsidRPr="0082029B" w:rsidR="000B1E39">
        <w:rPr>
          <w:rFonts w:ascii="gobCL" w:hAnsi="gobCL"/>
          <w:sz w:val="20"/>
          <w:szCs w:val="20"/>
        </w:rPr>
        <w:t>definidos en las “Bases Administrativas y Técnicas para Programa Creamos, en el marco de Implementación de Proyectos de Incidencia Juvenil”.</w:t>
      </w:r>
      <w:r w:rsidRPr="0082029B">
        <w:rPr>
          <w:rFonts w:ascii="gobCL" w:hAnsi="gobCL"/>
          <w:sz w:val="20"/>
          <w:szCs w:val="20"/>
        </w:rPr>
        <w:t xml:space="preserve"> Se espera implementar un máximo de </w:t>
      </w:r>
      <w:r w:rsidRPr="0082029B" w:rsidR="0053557E">
        <w:rPr>
          <w:rFonts w:ascii="gobCL" w:hAnsi="gobCL"/>
          <w:sz w:val="20"/>
          <w:szCs w:val="20"/>
        </w:rPr>
        <w:t>30</w:t>
      </w:r>
      <w:r w:rsidRPr="0082029B" w:rsidR="005D212E">
        <w:rPr>
          <w:rFonts w:ascii="gobCL" w:hAnsi="gobCL"/>
          <w:sz w:val="20"/>
          <w:szCs w:val="20"/>
        </w:rPr>
        <w:t xml:space="preserve"> </w:t>
      </w:r>
      <w:r w:rsidRPr="0082029B">
        <w:rPr>
          <w:rFonts w:ascii="gobCL" w:hAnsi="gobCL"/>
          <w:sz w:val="20"/>
          <w:szCs w:val="20"/>
        </w:rPr>
        <w:t xml:space="preserve">proyectos a nivel nacional, de acuerdo a </w:t>
      </w:r>
      <w:r w:rsidRPr="0082029B" w:rsidR="002942B1">
        <w:rPr>
          <w:rFonts w:ascii="gobCL" w:hAnsi="gobCL"/>
          <w:sz w:val="20"/>
          <w:szCs w:val="20"/>
        </w:rPr>
        <w:t xml:space="preserve">las </w:t>
      </w:r>
      <w:r w:rsidRPr="0082029B">
        <w:rPr>
          <w:rFonts w:ascii="gobCL" w:hAnsi="gobCL"/>
          <w:sz w:val="20"/>
          <w:szCs w:val="20"/>
        </w:rPr>
        <w:t>coberturas regionales</w:t>
      </w:r>
      <w:r w:rsidRPr="0082029B" w:rsidR="002942B1">
        <w:rPr>
          <w:rFonts w:ascii="gobCL" w:hAnsi="gobCL"/>
          <w:sz w:val="20"/>
          <w:szCs w:val="20"/>
        </w:rPr>
        <w:t xml:space="preserve"> dispuestas para la ejecución del programa</w:t>
      </w:r>
      <w:r w:rsidRPr="0082029B" w:rsidR="005D212E">
        <w:rPr>
          <w:rFonts w:ascii="gobCL" w:hAnsi="gobCL"/>
          <w:sz w:val="20"/>
          <w:szCs w:val="20"/>
        </w:rPr>
        <w:t xml:space="preserve">. </w:t>
      </w:r>
    </w:p>
    <w:p w:rsidRPr="0082029B" w:rsidR="001F7D11" w:rsidP="00FE59D5" w:rsidRDefault="00952F73" w14:paraId="2E036145" w14:textId="41FD2CA4">
      <w:pPr>
        <w:pStyle w:val="Ttulo2"/>
        <w:numPr>
          <w:ilvl w:val="0"/>
          <w:numId w:val="10"/>
        </w:numPr>
      </w:pPr>
      <w:r w:rsidRPr="0082029B">
        <w:t xml:space="preserve">Responsabilidades </w:t>
      </w:r>
      <w:r w:rsidRPr="0082029B" w:rsidR="00D53660">
        <w:t xml:space="preserve">generales </w:t>
      </w:r>
      <w:r w:rsidRPr="0082029B">
        <w:t>de</w:t>
      </w:r>
      <w:r w:rsidRPr="0082029B" w:rsidR="00D53660">
        <w:t>l</w:t>
      </w:r>
      <w:r w:rsidRPr="0082029B">
        <w:t xml:space="preserve"> ejecutor</w:t>
      </w:r>
    </w:p>
    <w:p w:rsidRPr="0082029B" w:rsidR="00315B9E" w:rsidP="00FE59D5" w:rsidRDefault="00315B9E" w14:paraId="0982ADEE" w14:textId="651EA7A6">
      <w:pPr>
        <w:spacing w:after="240" w:line="240" w:lineRule="auto"/>
        <w:ind w:left="-76"/>
        <w:contextualSpacing/>
        <w:jc w:val="both"/>
        <w:rPr>
          <w:rFonts w:ascii="gobCL" w:hAnsi="gobCL"/>
          <w:sz w:val="20"/>
          <w:szCs w:val="20"/>
        </w:rPr>
      </w:pPr>
      <w:r w:rsidRPr="0082029B">
        <w:rPr>
          <w:rFonts w:ascii="gobCL" w:hAnsi="gobCL"/>
          <w:sz w:val="20"/>
          <w:szCs w:val="20"/>
        </w:rPr>
        <w:t xml:space="preserve">La entidad ejecutora adjudicataria de este concurso tendrá la responsabilidad de ejecutar, en coordinación y bajo la supervisión de INJUV, las actividades: </w:t>
      </w:r>
      <w:r w:rsidRPr="0082029B" w:rsidR="00C250B3">
        <w:rPr>
          <w:rFonts w:ascii="gobCL" w:hAnsi="gobCL"/>
          <w:sz w:val="20"/>
          <w:szCs w:val="20"/>
        </w:rPr>
        <w:t>Seminarios Formativos</w:t>
      </w:r>
      <w:r w:rsidRPr="0082029B" w:rsidR="001F7D11">
        <w:rPr>
          <w:rFonts w:ascii="gobCL" w:hAnsi="gobCL"/>
          <w:sz w:val="20"/>
          <w:szCs w:val="20"/>
        </w:rPr>
        <w:t>, Asesorías a la formulación de proyectos de incidencia</w:t>
      </w:r>
      <w:r w:rsidRPr="0082029B">
        <w:rPr>
          <w:rFonts w:ascii="gobCL" w:hAnsi="gobCL"/>
          <w:sz w:val="20"/>
          <w:szCs w:val="20"/>
        </w:rPr>
        <w:t xml:space="preserve"> e Implementación de proyectos de incidencia.</w:t>
      </w:r>
      <w:r w:rsidRPr="0082029B" w:rsidR="005B4571">
        <w:rPr>
          <w:rFonts w:ascii="gobCL" w:hAnsi="gobCL"/>
          <w:sz w:val="20"/>
          <w:szCs w:val="20"/>
        </w:rPr>
        <w:t xml:space="preserve"> Lo anterior se corresponde a lo indicado en los objetivos del concurso, indicados en el artículo 2° de las bases del concurso para la selección del ejecutor de actividades del Programa Creamos.</w:t>
      </w:r>
    </w:p>
    <w:p w:rsidRPr="0082029B" w:rsidR="00315B9E" w:rsidP="00FE59D5" w:rsidRDefault="00315B9E" w14:paraId="0B5FF968" w14:textId="132A35D5">
      <w:pPr>
        <w:spacing w:after="0" w:line="240" w:lineRule="auto"/>
        <w:contextualSpacing/>
        <w:jc w:val="both"/>
        <w:rPr>
          <w:rFonts w:ascii="gobCL" w:hAnsi="gobCL" w:cstheme="minorHAnsi"/>
          <w:sz w:val="20"/>
          <w:szCs w:val="20"/>
        </w:rPr>
      </w:pPr>
      <w:r w:rsidRPr="0082029B">
        <w:rPr>
          <w:rFonts w:ascii="gobCL" w:hAnsi="gobCL" w:cstheme="minorHAnsi"/>
          <w:sz w:val="20"/>
          <w:szCs w:val="20"/>
        </w:rPr>
        <w:t>A modo general, las obligaciones del ejecutor, para cada una de las etapas y actividades asociadas a este concurso, son:</w:t>
      </w:r>
    </w:p>
    <w:p w:rsidRPr="0082029B" w:rsidR="00D420CE" w:rsidP="00FE59D5" w:rsidRDefault="00315B9E" w14:paraId="132938D7" w14:textId="45207D11">
      <w:pPr>
        <w:pStyle w:val="Prrafodelista"/>
        <w:numPr>
          <w:ilvl w:val="0"/>
          <w:numId w:val="31"/>
        </w:numPr>
        <w:jc w:val="both"/>
        <w:rPr>
          <w:rFonts w:ascii="gobCL" w:hAnsi="gobCL"/>
          <w:sz w:val="20"/>
          <w:szCs w:val="20"/>
        </w:rPr>
      </w:pPr>
      <w:r w:rsidRPr="0082029B">
        <w:rPr>
          <w:rFonts w:ascii="gobCL" w:hAnsi="gobCL"/>
          <w:sz w:val="20"/>
          <w:szCs w:val="20"/>
        </w:rPr>
        <w:t>Contacto permanente con contrapartes de</w:t>
      </w:r>
      <w:r w:rsidRPr="0082029B" w:rsidR="005B4571">
        <w:rPr>
          <w:rFonts w:ascii="gobCL" w:hAnsi="gobCL"/>
          <w:sz w:val="20"/>
          <w:szCs w:val="20"/>
        </w:rPr>
        <w:t xml:space="preserve"> la Coordinación Nacional del Programa Creamos, con las 16 Coordinaciones Regionales, así como con los departamentos de INJUV con que se requiera coordinar.</w:t>
      </w:r>
    </w:p>
    <w:p w:rsidRPr="0082029B" w:rsidR="00F72A52" w:rsidP="00FE59D5" w:rsidRDefault="00315B9E" w14:paraId="30BC88C0" w14:textId="2041B0D2">
      <w:pPr>
        <w:pStyle w:val="Prrafodelista"/>
        <w:numPr>
          <w:ilvl w:val="0"/>
          <w:numId w:val="31"/>
        </w:numPr>
        <w:jc w:val="both"/>
        <w:rPr>
          <w:rFonts w:ascii="gobCL" w:hAnsi="gobCL" w:cstheme="minorHAnsi"/>
          <w:sz w:val="20"/>
          <w:szCs w:val="20"/>
        </w:rPr>
      </w:pPr>
      <w:r w:rsidRPr="0082029B">
        <w:rPr>
          <w:rFonts w:ascii="gobCL" w:hAnsi="gobCL" w:cstheme="minorHAnsi"/>
          <w:sz w:val="20"/>
          <w:szCs w:val="20"/>
        </w:rPr>
        <w:t>Planificación conjunta a nivel nacional y regional</w:t>
      </w:r>
      <w:r w:rsidRPr="0082029B" w:rsidR="005B4571">
        <w:rPr>
          <w:rFonts w:ascii="gobCL" w:hAnsi="gobCL" w:cstheme="minorHAnsi"/>
          <w:sz w:val="20"/>
          <w:szCs w:val="20"/>
        </w:rPr>
        <w:t xml:space="preserve"> de cada una de las actividades a realizar en el marco de la ejecución del programa.</w:t>
      </w:r>
    </w:p>
    <w:p w:rsidRPr="0082029B" w:rsidR="00315B9E" w:rsidP="00FE59D5" w:rsidRDefault="00315B9E" w14:paraId="0F6A3CA9" w14:textId="33FCCB9E">
      <w:pPr>
        <w:pStyle w:val="Prrafodelista"/>
        <w:numPr>
          <w:ilvl w:val="0"/>
          <w:numId w:val="31"/>
        </w:numPr>
        <w:jc w:val="both"/>
        <w:rPr>
          <w:rFonts w:ascii="gobCL" w:hAnsi="gobCL" w:cstheme="minorHAnsi"/>
          <w:sz w:val="20"/>
          <w:szCs w:val="20"/>
        </w:rPr>
      </w:pPr>
      <w:r w:rsidRPr="0082029B">
        <w:rPr>
          <w:rFonts w:ascii="gobCL" w:hAnsi="gobCL" w:cstheme="minorHAnsi"/>
          <w:sz w:val="20"/>
          <w:szCs w:val="20"/>
        </w:rPr>
        <w:t>Brindar</w:t>
      </w:r>
      <w:r w:rsidRPr="0082029B" w:rsidR="005B4571">
        <w:rPr>
          <w:rFonts w:ascii="gobCL" w:hAnsi="gobCL" w:cstheme="minorHAnsi"/>
          <w:sz w:val="20"/>
          <w:szCs w:val="20"/>
        </w:rPr>
        <w:t xml:space="preserve"> oportunamente</w:t>
      </w:r>
      <w:r w:rsidRPr="0082029B">
        <w:rPr>
          <w:rFonts w:ascii="gobCL" w:hAnsi="gobCL" w:cstheme="minorHAnsi"/>
          <w:sz w:val="20"/>
          <w:szCs w:val="20"/>
        </w:rPr>
        <w:t xml:space="preserve"> </w:t>
      </w:r>
      <w:r w:rsidRPr="0082029B" w:rsidR="005B4571">
        <w:rPr>
          <w:rFonts w:ascii="gobCL" w:hAnsi="gobCL" w:cstheme="minorHAnsi"/>
          <w:sz w:val="20"/>
          <w:szCs w:val="20"/>
        </w:rPr>
        <w:t xml:space="preserve">la </w:t>
      </w:r>
      <w:r w:rsidRPr="0082029B">
        <w:rPr>
          <w:rFonts w:ascii="gobCL" w:hAnsi="gobCL" w:cstheme="minorHAnsi"/>
          <w:sz w:val="20"/>
          <w:szCs w:val="20"/>
        </w:rPr>
        <w:t xml:space="preserve">información </w:t>
      </w:r>
      <w:r w:rsidRPr="0082029B" w:rsidR="005B4571">
        <w:rPr>
          <w:rFonts w:ascii="gobCL" w:hAnsi="gobCL" w:cstheme="minorHAnsi"/>
          <w:sz w:val="20"/>
          <w:szCs w:val="20"/>
        </w:rPr>
        <w:t>generada a partir de la ejecución de las actividades.</w:t>
      </w:r>
    </w:p>
    <w:p w:rsidRPr="0082029B" w:rsidR="00315B9E" w:rsidP="00FE59D5" w:rsidRDefault="005B4571" w14:paraId="79A5E73F" w14:textId="50B74CE9">
      <w:pPr>
        <w:pStyle w:val="Prrafodelista"/>
        <w:numPr>
          <w:ilvl w:val="0"/>
          <w:numId w:val="31"/>
        </w:numPr>
        <w:jc w:val="both"/>
        <w:rPr>
          <w:rFonts w:ascii="gobCL" w:hAnsi="gobCL" w:cstheme="minorHAnsi"/>
          <w:sz w:val="20"/>
          <w:szCs w:val="20"/>
        </w:rPr>
      </w:pPr>
      <w:r w:rsidRPr="0082029B">
        <w:rPr>
          <w:rFonts w:ascii="gobCL" w:hAnsi="gobCL" w:cstheme="minorHAnsi"/>
          <w:sz w:val="20"/>
          <w:szCs w:val="20"/>
        </w:rPr>
        <w:t>Rendir los gastos ejecutados en el marco de la ejecución del proyecto en la forma y en los plazos indicados</w:t>
      </w:r>
      <w:r w:rsidRPr="0082029B" w:rsidR="00315B9E">
        <w:rPr>
          <w:rFonts w:ascii="gobCL" w:hAnsi="gobCL" w:cstheme="minorHAnsi"/>
          <w:sz w:val="20"/>
          <w:szCs w:val="20"/>
        </w:rPr>
        <w:t>.</w:t>
      </w:r>
    </w:p>
    <w:p w:rsidRPr="0082029B" w:rsidR="00D5186A" w:rsidP="00FE59D5" w:rsidRDefault="00D5186A" w14:paraId="2AA9E13E" w14:textId="41F4FD93">
      <w:pPr>
        <w:spacing w:before="240" w:after="0" w:line="240" w:lineRule="auto"/>
        <w:ind w:left="-76"/>
        <w:contextualSpacing/>
        <w:jc w:val="both"/>
        <w:rPr>
          <w:rFonts w:ascii="gobCL" w:hAnsi="gobCL" w:cstheme="minorHAnsi"/>
          <w:sz w:val="20"/>
          <w:szCs w:val="20"/>
        </w:rPr>
      </w:pPr>
      <w:r w:rsidRPr="0082029B">
        <w:rPr>
          <w:rFonts w:ascii="gobCL" w:hAnsi="gobCL" w:cstheme="minorHAnsi"/>
          <w:sz w:val="20"/>
          <w:szCs w:val="20"/>
        </w:rPr>
        <w:t xml:space="preserve">Para el desarrollo y ejecución de </w:t>
      </w:r>
      <w:r w:rsidRPr="0082029B" w:rsidR="007018D9">
        <w:rPr>
          <w:rFonts w:ascii="gobCL" w:hAnsi="gobCL" w:cstheme="minorHAnsi"/>
          <w:sz w:val="20"/>
          <w:szCs w:val="20"/>
        </w:rPr>
        <w:t>las</w:t>
      </w:r>
      <w:r w:rsidRPr="0082029B">
        <w:rPr>
          <w:rFonts w:ascii="gobCL" w:hAnsi="gobCL" w:cstheme="minorHAnsi"/>
          <w:sz w:val="20"/>
          <w:szCs w:val="20"/>
        </w:rPr>
        <w:t xml:space="preserve"> actividades del programa, la entidad ejecutora externa deberá seguir las orientaciones metodológicas indicadas en los siguientes puntos de este anexo:</w:t>
      </w:r>
    </w:p>
    <w:p w:rsidR="0082029B" w:rsidP="00FE59D5" w:rsidRDefault="0082029B" w14:paraId="36531A68" w14:textId="080777DC">
      <w:pPr>
        <w:pStyle w:val="Prrafodelista"/>
        <w:numPr>
          <w:ilvl w:val="0"/>
          <w:numId w:val="33"/>
        </w:numPr>
        <w:jc w:val="both"/>
        <w:rPr>
          <w:rFonts w:ascii="gobCL" w:hAnsi="gobCL" w:cstheme="minorHAnsi"/>
          <w:sz w:val="20"/>
          <w:szCs w:val="20"/>
        </w:rPr>
      </w:pPr>
      <w:r>
        <w:rPr>
          <w:rFonts w:ascii="gobCL" w:hAnsi="gobCL" w:cstheme="minorHAnsi"/>
          <w:sz w:val="20"/>
          <w:szCs w:val="20"/>
        </w:rPr>
        <w:t>Principios metodológicos</w:t>
      </w:r>
    </w:p>
    <w:p w:rsidRPr="0082029B" w:rsidR="00D5186A" w:rsidP="00FE59D5" w:rsidRDefault="00D5186A" w14:paraId="5232C3C4" w14:textId="1CFD23CC">
      <w:pPr>
        <w:pStyle w:val="Prrafodelista"/>
        <w:numPr>
          <w:ilvl w:val="0"/>
          <w:numId w:val="33"/>
        </w:numPr>
        <w:jc w:val="both"/>
        <w:rPr>
          <w:rFonts w:ascii="gobCL" w:hAnsi="gobCL" w:cstheme="minorHAnsi"/>
          <w:sz w:val="20"/>
          <w:szCs w:val="20"/>
        </w:rPr>
      </w:pPr>
      <w:r w:rsidRPr="0082029B">
        <w:rPr>
          <w:rFonts w:ascii="gobCL" w:hAnsi="gobCL" w:cstheme="minorHAnsi"/>
          <w:sz w:val="20"/>
          <w:szCs w:val="20"/>
        </w:rPr>
        <w:t>Metodología para la realiza</w:t>
      </w:r>
      <w:r w:rsidRPr="0082029B" w:rsidR="00C250B3">
        <w:rPr>
          <w:rFonts w:ascii="gobCL" w:hAnsi="gobCL" w:cstheme="minorHAnsi"/>
          <w:sz w:val="20"/>
          <w:szCs w:val="20"/>
        </w:rPr>
        <w:t>ción de los Seminarios Formativos</w:t>
      </w:r>
    </w:p>
    <w:p w:rsidRPr="0082029B" w:rsidR="00D5186A" w:rsidP="00FE59D5" w:rsidRDefault="00D5186A" w14:paraId="008D118B" w14:textId="77777777">
      <w:pPr>
        <w:pStyle w:val="Prrafodelista"/>
        <w:numPr>
          <w:ilvl w:val="0"/>
          <w:numId w:val="33"/>
        </w:numPr>
        <w:jc w:val="both"/>
        <w:rPr>
          <w:rFonts w:ascii="gobCL" w:hAnsi="gobCL" w:cstheme="minorHAnsi"/>
          <w:sz w:val="20"/>
          <w:szCs w:val="20"/>
        </w:rPr>
      </w:pPr>
      <w:r w:rsidRPr="0082029B">
        <w:rPr>
          <w:rFonts w:ascii="gobCL" w:hAnsi="gobCL" w:cstheme="minorHAnsi"/>
          <w:sz w:val="20"/>
          <w:szCs w:val="20"/>
        </w:rPr>
        <w:t>Lineamientos para asesoría a la formulación de proyectos de incidencia juvenil</w:t>
      </w:r>
    </w:p>
    <w:p w:rsidR="00D5186A" w:rsidP="00FE59D5" w:rsidRDefault="00D5186A" w14:paraId="2AF4E376" w14:textId="54CB1B54">
      <w:pPr>
        <w:pStyle w:val="Prrafodelista"/>
        <w:numPr>
          <w:ilvl w:val="0"/>
          <w:numId w:val="33"/>
        </w:numPr>
        <w:spacing w:after="240"/>
        <w:jc w:val="both"/>
        <w:rPr>
          <w:rFonts w:ascii="gobCL" w:hAnsi="gobCL" w:cstheme="minorHAnsi"/>
          <w:sz w:val="20"/>
          <w:szCs w:val="20"/>
        </w:rPr>
      </w:pPr>
      <w:r w:rsidRPr="0082029B">
        <w:rPr>
          <w:rFonts w:ascii="gobCL" w:hAnsi="gobCL" w:cstheme="minorHAnsi"/>
          <w:sz w:val="20"/>
          <w:szCs w:val="20"/>
        </w:rPr>
        <w:t>Lineamientos para la implementación de proyectos de incidencia juvenil</w:t>
      </w:r>
    </w:p>
    <w:p w:rsidR="00FE59D5" w:rsidP="00FE59D5" w:rsidRDefault="00FE59D5" w14:paraId="0EE451F1" w14:textId="3DF84E70">
      <w:pPr>
        <w:spacing w:after="240"/>
        <w:jc w:val="both"/>
        <w:rPr>
          <w:rFonts w:ascii="gobCL" w:hAnsi="gobCL" w:cstheme="minorHAnsi"/>
          <w:sz w:val="20"/>
          <w:szCs w:val="20"/>
        </w:rPr>
      </w:pPr>
    </w:p>
    <w:p w:rsidRPr="00FE59D5" w:rsidR="00FE59D5" w:rsidP="00FE59D5" w:rsidRDefault="00FE59D5" w14:paraId="79E5F9CC" w14:textId="77777777">
      <w:pPr>
        <w:spacing w:after="240"/>
        <w:jc w:val="both"/>
        <w:rPr>
          <w:rFonts w:ascii="gobCL" w:hAnsi="gobCL" w:cstheme="minorHAnsi"/>
          <w:sz w:val="20"/>
          <w:szCs w:val="20"/>
        </w:rPr>
      </w:pPr>
    </w:p>
    <w:p w:rsidRPr="0082029B" w:rsidR="00E92289" w:rsidP="00FE59D5" w:rsidRDefault="005B4571" w14:paraId="64CC6FE8" w14:textId="41179205">
      <w:pPr>
        <w:pStyle w:val="Ttulo2"/>
        <w:numPr>
          <w:ilvl w:val="0"/>
          <w:numId w:val="10"/>
        </w:numPr>
      </w:pPr>
      <w:r w:rsidRPr="0082029B">
        <w:lastRenderedPageBreak/>
        <w:t>Principios metodológicos</w:t>
      </w:r>
    </w:p>
    <w:p w:rsidRPr="0082029B" w:rsidR="00CE38EB" w:rsidP="00FE59D5" w:rsidRDefault="00CE38EB" w14:paraId="1DB86E3B" w14:textId="61667A04">
      <w:pPr>
        <w:spacing w:after="240" w:line="240" w:lineRule="auto"/>
        <w:contextualSpacing/>
        <w:jc w:val="both"/>
        <w:rPr>
          <w:rFonts w:ascii="gobCL" w:hAnsi="gobCL"/>
          <w:sz w:val="20"/>
          <w:szCs w:val="20"/>
          <w:highlight w:val="yellow"/>
        </w:rPr>
      </w:pPr>
      <w:r w:rsidRPr="0082029B">
        <w:rPr>
          <w:rFonts w:ascii="gobCL" w:hAnsi="gobCL"/>
          <w:sz w:val="20"/>
          <w:szCs w:val="20"/>
        </w:rPr>
        <w:t>A nivel metodológico, tener en cuenta una serie de orientaciones y perspectivas en relación a</w:t>
      </w:r>
      <w:r w:rsidRPr="0082029B" w:rsidR="00D5186A">
        <w:rPr>
          <w:rFonts w:ascii="gobCL" w:hAnsi="gobCL"/>
          <w:sz w:val="20"/>
          <w:szCs w:val="20"/>
        </w:rPr>
        <w:t xml:space="preserve"> la estrategia del programa y el </w:t>
      </w:r>
      <w:r w:rsidRPr="0082029B">
        <w:rPr>
          <w:rFonts w:ascii="gobCL" w:hAnsi="gobCL"/>
          <w:sz w:val="20"/>
          <w:szCs w:val="20"/>
        </w:rPr>
        <w:t>desarrollo de las actividades. Estos principios se relacionan con</w:t>
      </w:r>
      <w:r w:rsidRPr="0082029B" w:rsidR="00FF4065">
        <w:rPr>
          <w:rFonts w:ascii="gobCL" w:hAnsi="gobCL"/>
          <w:sz w:val="20"/>
          <w:szCs w:val="20"/>
        </w:rPr>
        <w:t xml:space="preserve"> aspectos que, desde los procesos de levantamiento y análisis de información que se han efectuado a partir del programa creamos, resultan relevantes de considerar en la estrategia de intervención.</w:t>
      </w:r>
    </w:p>
    <w:tbl>
      <w:tblPr>
        <w:tblStyle w:val="Tablaconcuadrcula"/>
        <w:tblW w:w="0" w:type="auto"/>
        <w:tblInd w:w="0" w:type="dxa"/>
        <w:tblLook w:val="04A0" w:firstRow="1" w:lastRow="0" w:firstColumn="1" w:lastColumn="0" w:noHBand="0" w:noVBand="1"/>
      </w:tblPr>
      <w:tblGrid>
        <w:gridCol w:w="1949"/>
        <w:gridCol w:w="5310"/>
        <w:gridCol w:w="1569"/>
      </w:tblGrid>
      <w:tr w:rsidRPr="0082029B" w:rsidR="00FF4065" w:rsidTr="00FE59D5" w14:paraId="02EAFB4C" w14:textId="7C66D7C7">
        <w:tc>
          <w:tcPr>
            <w:tcW w:w="0" w:type="auto"/>
            <w:shd w:val="clear" w:color="auto" w:fill="D5DCE4" w:themeFill="text2" w:themeFillTint="33"/>
            <w:vAlign w:val="center"/>
          </w:tcPr>
          <w:p w:rsidRPr="0082029B" w:rsidR="00CE38EB" w:rsidP="00FE59D5" w:rsidRDefault="00480464" w14:paraId="24B475AB" w14:textId="096CE35C">
            <w:pPr>
              <w:contextualSpacing/>
              <w:jc w:val="center"/>
              <w:rPr>
                <w:rFonts w:ascii="gobCL" w:hAnsi="gobCL" w:cstheme="minorHAnsi"/>
                <w:b/>
                <w:bCs/>
                <w:sz w:val="20"/>
                <w:szCs w:val="20"/>
              </w:rPr>
            </w:pPr>
            <w:r w:rsidRPr="0082029B">
              <w:rPr>
                <w:rFonts w:ascii="gobCL" w:hAnsi="gobCL" w:cstheme="minorHAnsi"/>
                <w:b/>
                <w:bCs/>
                <w:sz w:val="20"/>
                <w:szCs w:val="20"/>
              </w:rPr>
              <w:t>Principio</w:t>
            </w:r>
            <w:r w:rsidRPr="0082029B" w:rsidR="0072115F">
              <w:rPr>
                <w:rFonts w:ascii="gobCL" w:hAnsi="gobCL" w:cstheme="minorHAnsi"/>
                <w:b/>
                <w:bCs/>
                <w:sz w:val="20"/>
                <w:szCs w:val="20"/>
              </w:rPr>
              <w:t xml:space="preserve">s </w:t>
            </w:r>
            <w:r w:rsidRPr="0082029B">
              <w:rPr>
                <w:rFonts w:ascii="gobCL" w:hAnsi="gobCL" w:cstheme="minorHAnsi"/>
                <w:b/>
                <w:bCs/>
                <w:sz w:val="20"/>
                <w:szCs w:val="20"/>
              </w:rPr>
              <w:t>metodológico</w:t>
            </w:r>
            <w:r w:rsidRPr="0082029B" w:rsidR="0072115F">
              <w:rPr>
                <w:rFonts w:ascii="gobCL" w:hAnsi="gobCL" w:cstheme="minorHAnsi"/>
                <w:b/>
                <w:bCs/>
                <w:sz w:val="20"/>
                <w:szCs w:val="20"/>
              </w:rPr>
              <w:t>s</w:t>
            </w:r>
          </w:p>
        </w:tc>
        <w:tc>
          <w:tcPr>
            <w:tcW w:w="5310" w:type="dxa"/>
            <w:shd w:val="clear" w:color="auto" w:fill="D5DCE4" w:themeFill="text2" w:themeFillTint="33"/>
            <w:vAlign w:val="center"/>
          </w:tcPr>
          <w:p w:rsidRPr="0082029B" w:rsidR="00CE38EB" w:rsidP="00FE59D5" w:rsidRDefault="00480464" w14:paraId="3A12EBC0" w14:textId="18302E12">
            <w:pPr>
              <w:contextualSpacing/>
              <w:jc w:val="center"/>
              <w:rPr>
                <w:rFonts w:ascii="gobCL" w:hAnsi="gobCL" w:cstheme="minorHAnsi"/>
                <w:b/>
                <w:bCs/>
                <w:sz w:val="20"/>
                <w:szCs w:val="20"/>
              </w:rPr>
            </w:pPr>
            <w:r w:rsidRPr="0082029B">
              <w:rPr>
                <w:rFonts w:ascii="gobCL" w:hAnsi="gobCL" w:cstheme="minorHAnsi"/>
                <w:b/>
                <w:bCs/>
                <w:sz w:val="20"/>
                <w:szCs w:val="20"/>
              </w:rPr>
              <w:t>Descripción</w:t>
            </w:r>
          </w:p>
        </w:tc>
        <w:tc>
          <w:tcPr>
            <w:tcW w:w="1320" w:type="dxa"/>
            <w:shd w:val="clear" w:color="auto" w:fill="D5DCE4" w:themeFill="text2" w:themeFillTint="33"/>
            <w:vAlign w:val="center"/>
          </w:tcPr>
          <w:p w:rsidRPr="0082029B" w:rsidR="00CE38EB" w:rsidP="00FE59D5" w:rsidRDefault="00480464" w14:paraId="1070F1FF" w14:textId="2074A6EA">
            <w:pPr>
              <w:contextualSpacing/>
              <w:jc w:val="center"/>
              <w:rPr>
                <w:rFonts w:ascii="gobCL" w:hAnsi="gobCL" w:cstheme="minorHAnsi"/>
                <w:b/>
                <w:bCs/>
                <w:sz w:val="20"/>
                <w:szCs w:val="20"/>
              </w:rPr>
            </w:pPr>
            <w:r w:rsidRPr="0082029B">
              <w:rPr>
                <w:rFonts w:ascii="gobCL" w:hAnsi="gobCL" w:cstheme="minorHAnsi"/>
                <w:b/>
                <w:bCs/>
                <w:sz w:val="20"/>
                <w:szCs w:val="20"/>
              </w:rPr>
              <w:t>Actividad principal</w:t>
            </w:r>
          </w:p>
        </w:tc>
      </w:tr>
      <w:tr w:rsidRPr="0082029B" w:rsidR="00FF4065" w:rsidTr="00FE59D5" w14:paraId="55017A9F" w14:textId="2E3B9D56">
        <w:tc>
          <w:tcPr>
            <w:tcW w:w="0" w:type="auto"/>
            <w:vAlign w:val="center"/>
          </w:tcPr>
          <w:p w:rsidRPr="0082029B" w:rsidR="00CE38EB" w:rsidP="00FE59D5" w:rsidRDefault="0072115F" w14:paraId="0BB73E39" w14:textId="4234BD58">
            <w:pPr>
              <w:spacing w:after="240"/>
              <w:contextualSpacing/>
              <w:rPr>
                <w:rFonts w:ascii="gobCL" w:hAnsi="gobCL" w:cstheme="minorHAnsi"/>
                <w:sz w:val="20"/>
                <w:szCs w:val="20"/>
              </w:rPr>
            </w:pPr>
            <w:r w:rsidRPr="0082029B">
              <w:rPr>
                <w:rFonts w:ascii="gobCL" w:hAnsi="gobCL" w:cstheme="minorHAnsi"/>
                <w:sz w:val="20"/>
                <w:szCs w:val="20"/>
              </w:rPr>
              <w:t>Relevancia de la capacidad de incidencia de la juventud</w:t>
            </w:r>
          </w:p>
        </w:tc>
        <w:tc>
          <w:tcPr>
            <w:tcW w:w="5310" w:type="dxa"/>
            <w:vAlign w:val="center"/>
          </w:tcPr>
          <w:p w:rsidRPr="0082029B" w:rsidR="00CE38EB" w:rsidP="00FE59D5" w:rsidRDefault="0072115F" w14:paraId="0FDAB940" w14:textId="56B3A78C">
            <w:pPr>
              <w:contextualSpacing/>
              <w:jc w:val="both"/>
              <w:rPr>
                <w:rFonts w:ascii="gobCL" w:hAnsi="gobCL" w:cstheme="minorHAnsi"/>
                <w:sz w:val="20"/>
                <w:szCs w:val="20"/>
              </w:rPr>
            </w:pPr>
            <w:r w:rsidRPr="0082029B">
              <w:rPr>
                <w:rFonts w:ascii="gobCL" w:hAnsi="gobCL" w:cstheme="minorHAnsi"/>
                <w:sz w:val="20"/>
                <w:szCs w:val="20"/>
              </w:rPr>
              <w:t>El aumento de la capacidad que tienen las juventudes para incidir frente a las problemáticas que los afectan a ellos, a sus comunidades y a los territorios que habitan, es fundamental para asegurar un mejor bienestar social, así como para favorecer al desarrollo de la dimensión cívico-social de las personas jóvenes.</w:t>
            </w:r>
            <w:r w:rsidRPr="0082029B" w:rsidR="00480464">
              <w:rPr>
                <w:rFonts w:ascii="gobCL" w:hAnsi="gobCL" w:cstheme="minorHAnsi"/>
                <w:sz w:val="20"/>
                <w:szCs w:val="20"/>
              </w:rPr>
              <w:t xml:space="preserve"> </w:t>
            </w:r>
          </w:p>
        </w:tc>
        <w:tc>
          <w:tcPr>
            <w:tcW w:w="1320" w:type="dxa"/>
            <w:vAlign w:val="center"/>
          </w:tcPr>
          <w:p w:rsidRPr="0082029B" w:rsidR="00CE38EB" w:rsidP="00FE59D5" w:rsidRDefault="00480464" w14:paraId="400FB5D2" w14:textId="1024E7B0">
            <w:pPr>
              <w:spacing w:after="240"/>
              <w:contextualSpacing/>
              <w:jc w:val="center"/>
              <w:rPr>
                <w:rFonts w:ascii="gobCL" w:hAnsi="gobCL" w:cstheme="minorHAnsi"/>
                <w:sz w:val="20"/>
                <w:szCs w:val="20"/>
              </w:rPr>
            </w:pPr>
            <w:r w:rsidRPr="0082029B">
              <w:rPr>
                <w:rFonts w:ascii="gobCL" w:hAnsi="gobCL" w:cstheme="minorHAnsi"/>
                <w:sz w:val="20"/>
                <w:szCs w:val="20"/>
              </w:rPr>
              <w:t>Todas</w:t>
            </w:r>
          </w:p>
        </w:tc>
      </w:tr>
      <w:tr w:rsidRPr="0082029B" w:rsidR="00FF4065" w:rsidTr="00FE59D5" w14:paraId="06676F98" w14:textId="5A051736">
        <w:tc>
          <w:tcPr>
            <w:tcW w:w="0" w:type="auto"/>
            <w:vAlign w:val="center"/>
          </w:tcPr>
          <w:p w:rsidRPr="0082029B" w:rsidR="00CE38EB" w:rsidP="00FE59D5" w:rsidRDefault="00CE38EB" w14:paraId="60C12645" w14:textId="77777777">
            <w:pPr>
              <w:spacing w:after="240"/>
              <w:contextualSpacing/>
              <w:rPr>
                <w:rFonts w:ascii="gobCL" w:hAnsi="gobCL" w:cstheme="minorHAnsi"/>
                <w:sz w:val="20"/>
                <w:szCs w:val="20"/>
              </w:rPr>
            </w:pPr>
          </w:p>
          <w:p w:rsidRPr="0082029B" w:rsidR="00CE38EB" w:rsidP="00FE59D5" w:rsidRDefault="0072115F" w14:paraId="34CA0110" w14:textId="484DE611">
            <w:pPr>
              <w:contextualSpacing/>
              <w:rPr>
                <w:rFonts w:ascii="gobCL" w:hAnsi="gobCL" w:cstheme="minorHAnsi"/>
                <w:sz w:val="20"/>
                <w:szCs w:val="20"/>
              </w:rPr>
            </w:pPr>
            <w:r w:rsidRPr="0082029B">
              <w:rPr>
                <w:rFonts w:ascii="gobCL" w:hAnsi="gobCL" w:cstheme="minorHAnsi"/>
                <w:sz w:val="20"/>
                <w:szCs w:val="20"/>
              </w:rPr>
              <w:t xml:space="preserve">Centralidad de la perspectiva juvenil al abordar el rol del liderazgo </w:t>
            </w:r>
            <w:r w:rsidRPr="0082029B" w:rsidR="00FF4065">
              <w:rPr>
                <w:rFonts w:ascii="gobCL" w:hAnsi="gobCL" w:cstheme="minorHAnsi"/>
                <w:sz w:val="20"/>
                <w:szCs w:val="20"/>
              </w:rPr>
              <w:t>en contextos de</w:t>
            </w:r>
            <w:r w:rsidRPr="0082029B">
              <w:rPr>
                <w:rFonts w:ascii="gobCL" w:hAnsi="gobCL" w:cstheme="minorHAnsi"/>
                <w:sz w:val="20"/>
                <w:szCs w:val="20"/>
              </w:rPr>
              <w:t xml:space="preserve"> cambio social</w:t>
            </w:r>
          </w:p>
        </w:tc>
        <w:tc>
          <w:tcPr>
            <w:tcW w:w="5310" w:type="dxa"/>
            <w:vAlign w:val="center"/>
          </w:tcPr>
          <w:p w:rsidRPr="0082029B" w:rsidR="0072115F" w:rsidP="00FE59D5" w:rsidRDefault="0072115F" w14:paraId="44979622" w14:textId="499962E5">
            <w:pPr>
              <w:contextualSpacing/>
              <w:jc w:val="both"/>
              <w:rPr>
                <w:rFonts w:ascii="gobCL" w:hAnsi="gobCL" w:cstheme="minorHAnsi"/>
                <w:sz w:val="20"/>
                <w:szCs w:val="20"/>
              </w:rPr>
            </w:pPr>
            <w:r w:rsidRPr="0082029B">
              <w:rPr>
                <w:rFonts w:ascii="gobCL" w:hAnsi="gobCL" w:cstheme="minorHAnsi"/>
                <w:sz w:val="20"/>
                <w:szCs w:val="20"/>
              </w:rPr>
              <w:t>Las personas jóvenes comprenden que l</w:t>
            </w:r>
            <w:r w:rsidRPr="0082029B" w:rsidR="00480464">
              <w:rPr>
                <w:rFonts w:ascii="gobCL" w:hAnsi="gobCL" w:cstheme="minorHAnsi"/>
                <w:sz w:val="20"/>
                <w:szCs w:val="20"/>
              </w:rPr>
              <w:t xml:space="preserve">os liderazgos </w:t>
            </w:r>
            <w:r w:rsidRPr="0082029B">
              <w:rPr>
                <w:rFonts w:ascii="gobCL" w:hAnsi="gobCL" w:cstheme="minorHAnsi"/>
                <w:sz w:val="20"/>
                <w:szCs w:val="20"/>
              </w:rPr>
              <w:t xml:space="preserve">son, en mayor medida, </w:t>
            </w:r>
            <w:r w:rsidRPr="0082029B" w:rsidR="00480464">
              <w:rPr>
                <w:rFonts w:ascii="gobCL" w:hAnsi="gobCL" w:cstheme="minorHAnsi"/>
                <w:sz w:val="20"/>
                <w:szCs w:val="20"/>
              </w:rPr>
              <w:t>una construcción colectiva sobre los roles y posiciones</w:t>
            </w:r>
            <w:r w:rsidRPr="0082029B">
              <w:rPr>
                <w:rFonts w:ascii="gobCL" w:hAnsi="gobCL" w:cstheme="minorHAnsi"/>
                <w:sz w:val="20"/>
                <w:szCs w:val="20"/>
              </w:rPr>
              <w:t xml:space="preserve"> de las personas</w:t>
            </w:r>
            <w:r w:rsidRPr="0082029B" w:rsidR="00480464">
              <w:rPr>
                <w:rFonts w:ascii="gobCL" w:hAnsi="gobCL" w:cstheme="minorHAnsi"/>
                <w:sz w:val="20"/>
                <w:szCs w:val="20"/>
              </w:rPr>
              <w:t xml:space="preserve"> a base a objetivos compartidos</w:t>
            </w:r>
            <w:r w:rsidRPr="0082029B">
              <w:rPr>
                <w:rFonts w:ascii="gobCL" w:hAnsi="gobCL" w:cstheme="minorHAnsi"/>
                <w:sz w:val="20"/>
                <w:szCs w:val="20"/>
              </w:rPr>
              <w:t>. Por lo mismo es relevante considerar el liderazgo desde la horizontalidad de las relaciones, y como una estrategia que busca profundizar la contribución al desarrollo social desde una perspectiva solidaria.</w:t>
            </w:r>
          </w:p>
        </w:tc>
        <w:tc>
          <w:tcPr>
            <w:tcW w:w="1320" w:type="dxa"/>
            <w:vAlign w:val="center"/>
          </w:tcPr>
          <w:p w:rsidRPr="0082029B" w:rsidR="00CE38EB" w:rsidP="00FE59D5" w:rsidRDefault="00C250B3" w14:paraId="10585B25" w14:textId="730C6794">
            <w:pPr>
              <w:spacing w:after="240"/>
              <w:contextualSpacing/>
              <w:jc w:val="center"/>
              <w:rPr>
                <w:rFonts w:ascii="gobCL" w:hAnsi="gobCL" w:cstheme="minorHAnsi"/>
                <w:sz w:val="20"/>
                <w:szCs w:val="20"/>
              </w:rPr>
            </w:pPr>
            <w:r w:rsidRPr="0082029B">
              <w:rPr>
                <w:rFonts w:ascii="gobCL" w:hAnsi="gobCL" w:cstheme="minorHAnsi"/>
                <w:sz w:val="20"/>
                <w:szCs w:val="20"/>
              </w:rPr>
              <w:t xml:space="preserve">Seminarios Formativos </w:t>
            </w:r>
            <w:r w:rsidRPr="0082029B" w:rsidR="00FF4065">
              <w:rPr>
                <w:rFonts w:ascii="gobCL" w:hAnsi="gobCL" w:cstheme="minorHAnsi"/>
                <w:sz w:val="20"/>
                <w:szCs w:val="20"/>
              </w:rPr>
              <w:t>e Implementación de proyectos de incidencia</w:t>
            </w:r>
          </w:p>
        </w:tc>
      </w:tr>
      <w:tr w:rsidRPr="0082029B" w:rsidR="00FF4065" w:rsidTr="00FE59D5" w14:paraId="6FD932EF" w14:textId="7211E2FB">
        <w:tc>
          <w:tcPr>
            <w:tcW w:w="0" w:type="auto"/>
            <w:vAlign w:val="center"/>
          </w:tcPr>
          <w:p w:rsidRPr="0082029B" w:rsidR="00CE38EB" w:rsidP="00FE59D5" w:rsidRDefault="00D420CE" w14:paraId="4930DA82" w14:textId="53C40A00">
            <w:pPr>
              <w:contextualSpacing/>
              <w:rPr>
                <w:rFonts w:ascii="gobCL" w:hAnsi="gobCL" w:cstheme="minorHAnsi"/>
                <w:sz w:val="20"/>
                <w:szCs w:val="20"/>
              </w:rPr>
            </w:pPr>
            <w:r w:rsidRPr="0082029B">
              <w:rPr>
                <w:rFonts w:ascii="gobCL" w:hAnsi="gobCL" w:cstheme="minorHAnsi"/>
                <w:sz w:val="20"/>
                <w:szCs w:val="20"/>
              </w:rPr>
              <w:t>Desarrollo desde una p</w:t>
            </w:r>
            <w:r w:rsidRPr="0082029B" w:rsidR="00CE38EB">
              <w:rPr>
                <w:rFonts w:ascii="gobCL" w:hAnsi="gobCL" w:cstheme="minorHAnsi"/>
                <w:sz w:val="20"/>
                <w:szCs w:val="20"/>
              </w:rPr>
              <w:t xml:space="preserve">erspectiva </w:t>
            </w:r>
            <w:r w:rsidRPr="0082029B" w:rsidR="00480464">
              <w:rPr>
                <w:rFonts w:ascii="gobCL" w:hAnsi="gobCL" w:cstheme="minorHAnsi"/>
                <w:sz w:val="20"/>
                <w:szCs w:val="20"/>
              </w:rPr>
              <w:t>regional</w:t>
            </w:r>
            <w:r w:rsidRPr="0082029B" w:rsidR="0072115F">
              <w:rPr>
                <w:rFonts w:ascii="gobCL" w:hAnsi="gobCL" w:cstheme="minorHAnsi"/>
                <w:sz w:val="20"/>
                <w:szCs w:val="20"/>
              </w:rPr>
              <w:t xml:space="preserve"> </w:t>
            </w:r>
          </w:p>
        </w:tc>
        <w:tc>
          <w:tcPr>
            <w:tcW w:w="5310" w:type="dxa"/>
            <w:vAlign w:val="center"/>
          </w:tcPr>
          <w:p w:rsidRPr="0082029B" w:rsidR="00CE38EB" w:rsidP="00FE59D5" w:rsidRDefault="0072115F" w14:paraId="723B8138" w14:textId="0E46C2F8">
            <w:pPr>
              <w:contextualSpacing/>
              <w:jc w:val="both"/>
              <w:rPr>
                <w:rFonts w:ascii="gobCL" w:hAnsi="gobCL" w:cstheme="minorHAnsi"/>
                <w:sz w:val="20"/>
                <w:szCs w:val="20"/>
              </w:rPr>
            </w:pPr>
            <w:r w:rsidRPr="0082029B">
              <w:rPr>
                <w:rFonts w:ascii="gobCL" w:hAnsi="gobCL" w:cstheme="minorHAnsi"/>
                <w:sz w:val="20"/>
                <w:szCs w:val="20"/>
              </w:rPr>
              <w:t xml:space="preserve">Las desigualdades multidimensionales presentes en la realidad social del país tienen, entre sus múltiples causas, la baja capacidad de los territorios para definir y llevar a cabo </w:t>
            </w:r>
            <w:r w:rsidRPr="0082029B" w:rsidR="00D420CE">
              <w:rPr>
                <w:rFonts w:ascii="gobCL" w:hAnsi="gobCL" w:cstheme="minorHAnsi"/>
                <w:sz w:val="20"/>
                <w:szCs w:val="20"/>
              </w:rPr>
              <w:t>acciones conducentes al mejoramiento de la calidad de vida</w:t>
            </w:r>
            <w:r w:rsidRPr="0082029B">
              <w:rPr>
                <w:rFonts w:ascii="gobCL" w:hAnsi="gobCL" w:cstheme="minorHAnsi"/>
                <w:sz w:val="20"/>
                <w:szCs w:val="20"/>
              </w:rPr>
              <w:t xml:space="preserve">. Por lo que el </w:t>
            </w:r>
            <w:r w:rsidRPr="0082029B" w:rsidR="00480464">
              <w:rPr>
                <w:rFonts w:ascii="gobCL" w:hAnsi="gobCL" w:cstheme="minorHAnsi"/>
                <w:sz w:val="20"/>
                <w:szCs w:val="20"/>
              </w:rPr>
              <w:t>desarrollo regional debe efectuarse desde y hacia el territorio.</w:t>
            </w:r>
          </w:p>
        </w:tc>
        <w:tc>
          <w:tcPr>
            <w:tcW w:w="1320" w:type="dxa"/>
            <w:vAlign w:val="center"/>
          </w:tcPr>
          <w:p w:rsidRPr="0082029B" w:rsidR="00CE38EB" w:rsidP="00FE59D5" w:rsidRDefault="00C250B3" w14:paraId="333DADF2" w14:textId="11E49972">
            <w:pPr>
              <w:contextualSpacing/>
              <w:jc w:val="center"/>
              <w:rPr>
                <w:rFonts w:ascii="gobCL" w:hAnsi="gobCL"/>
                <w:sz w:val="20"/>
                <w:szCs w:val="20"/>
              </w:rPr>
            </w:pPr>
            <w:r w:rsidRPr="0082029B">
              <w:rPr>
                <w:rFonts w:ascii="gobCL" w:hAnsi="gobCL"/>
                <w:sz w:val="20"/>
                <w:szCs w:val="20"/>
              </w:rPr>
              <w:t>Seminarios formativos</w:t>
            </w:r>
          </w:p>
        </w:tc>
      </w:tr>
      <w:tr w:rsidRPr="0082029B" w:rsidR="00FF4065" w:rsidTr="00FE59D5" w14:paraId="53E6ABBD" w14:textId="4CC158D0">
        <w:tc>
          <w:tcPr>
            <w:tcW w:w="0" w:type="auto"/>
            <w:vAlign w:val="center"/>
          </w:tcPr>
          <w:p w:rsidRPr="0082029B" w:rsidR="00CE38EB" w:rsidP="00FE59D5" w:rsidRDefault="00480464" w14:paraId="7A83E2BF" w14:textId="25A6B95D">
            <w:pPr>
              <w:contextualSpacing/>
              <w:rPr>
                <w:rFonts w:ascii="gobCL" w:hAnsi="gobCL" w:cstheme="minorHAnsi"/>
                <w:sz w:val="20"/>
                <w:szCs w:val="20"/>
              </w:rPr>
            </w:pPr>
            <w:r w:rsidRPr="0082029B">
              <w:rPr>
                <w:rFonts w:ascii="gobCL" w:hAnsi="gobCL" w:cstheme="minorHAnsi"/>
                <w:sz w:val="20"/>
                <w:szCs w:val="20"/>
              </w:rPr>
              <w:t>Innovación y sostenibilidad</w:t>
            </w:r>
            <w:r w:rsidRPr="0082029B" w:rsidR="00D420CE">
              <w:rPr>
                <w:rFonts w:ascii="gobCL" w:hAnsi="gobCL" w:cstheme="minorHAnsi"/>
                <w:sz w:val="20"/>
                <w:szCs w:val="20"/>
              </w:rPr>
              <w:t xml:space="preserve"> como pilares de la acción</w:t>
            </w:r>
          </w:p>
        </w:tc>
        <w:tc>
          <w:tcPr>
            <w:tcW w:w="5310" w:type="dxa"/>
            <w:vAlign w:val="center"/>
          </w:tcPr>
          <w:p w:rsidRPr="0082029B" w:rsidR="00CE38EB" w:rsidP="00FE59D5" w:rsidRDefault="00D420CE" w14:paraId="309EB731" w14:textId="215CB0D3">
            <w:pPr>
              <w:contextualSpacing/>
              <w:jc w:val="both"/>
              <w:rPr>
                <w:rFonts w:ascii="gobCL" w:hAnsi="gobCL" w:cstheme="minorHAnsi"/>
                <w:sz w:val="20"/>
                <w:szCs w:val="20"/>
              </w:rPr>
            </w:pPr>
            <w:r w:rsidRPr="0082029B">
              <w:rPr>
                <w:rFonts w:ascii="gobCL" w:hAnsi="gobCL" w:cstheme="minorHAnsi"/>
                <w:sz w:val="20"/>
                <w:szCs w:val="20"/>
              </w:rPr>
              <w:t>Las personas jóvenes tienen una mayor valoración sobre los impactos que el modelo de vida actual tiene sobre los ecosistemas. Por lo que se debe promover que l</w:t>
            </w:r>
            <w:r w:rsidRPr="0082029B" w:rsidR="00480464">
              <w:rPr>
                <w:rFonts w:ascii="gobCL" w:hAnsi="gobCL" w:cstheme="minorHAnsi"/>
                <w:sz w:val="20"/>
                <w:szCs w:val="20"/>
              </w:rPr>
              <w:t>os instrumentos y métodos a utilizar deben conducir a tener una mejor relación con nuestro medio ambiente.</w:t>
            </w:r>
          </w:p>
        </w:tc>
        <w:tc>
          <w:tcPr>
            <w:tcW w:w="1320" w:type="dxa"/>
            <w:vAlign w:val="center"/>
          </w:tcPr>
          <w:p w:rsidRPr="0082029B" w:rsidR="00CE38EB" w:rsidP="00FE59D5" w:rsidRDefault="00480464" w14:paraId="3079106F" w14:textId="018626FE">
            <w:pPr>
              <w:contextualSpacing/>
              <w:jc w:val="center"/>
              <w:rPr>
                <w:rFonts w:ascii="gobCL" w:hAnsi="gobCL" w:cstheme="minorHAnsi"/>
                <w:sz w:val="20"/>
                <w:szCs w:val="20"/>
              </w:rPr>
            </w:pPr>
            <w:r w:rsidRPr="0082029B">
              <w:rPr>
                <w:rFonts w:ascii="gobCL" w:hAnsi="gobCL" w:cstheme="minorHAnsi"/>
                <w:sz w:val="20"/>
                <w:szCs w:val="20"/>
              </w:rPr>
              <w:t>Asesorías e Implementación de proyectos de incidencia</w:t>
            </w:r>
          </w:p>
        </w:tc>
      </w:tr>
    </w:tbl>
    <w:p w:rsidR="00480464" w:rsidP="00FE59D5" w:rsidRDefault="00480464" w14:paraId="67B397D3" w14:textId="06AD0285">
      <w:pPr>
        <w:spacing w:after="240" w:line="240" w:lineRule="auto"/>
        <w:contextualSpacing/>
        <w:jc w:val="both"/>
        <w:rPr>
          <w:rFonts w:ascii="gobCL" w:hAnsi="gobCL" w:cstheme="minorHAnsi"/>
          <w:sz w:val="20"/>
          <w:szCs w:val="20"/>
        </w:rPr>
      </w:pPr>
    </w:p>
    <w:p w:rsidR="00FE59D5" w:rsidP="00FE59D5" w:rsidRDefault="00FE59D5" w14:paraId="36466216" w14:textId="452DC18E">
      <w:pPr>
        <w:spacing w:after="240" w:line="240" w:lineRule="auto"/>
        <w:contextualSpacing/>
        <w:jc w:val="both"/>
        <w:rPr>
          <w:rFonts w:ascii="gobCL" w:hAnsi="gobCL" w:cstheme="minorHAnsi"/>
          <w:sz w:val="20"/>
          <w:szCs w:val="20"/>
        </w:rPr>
      </w:pPr>
    </w:p>
    <w:p w:rsidR="00FE59D5" w:rsidP="00FE59D5" w:rsidRDefault="00FE59D5" w14:paraId="07673D14" w14:textId="1E9EEF9A">
      <w:pPr>
        <w:spacing w:after="240" w:line="240" w:lineRule="auto"/>
        <w:contextualSpacing/>
        <w:jc w:val="both"/>
        <w:rPr>
          <w:rFonts w:ascii="gobCL" w:hAnsi="gobCL" w:cstheme="minorHAnsi"/>
          <w:sz w:val="20"/>
          <w:szCs w:val="20"/>
        </w:rPr>
      </w:pPr>
    </w:p>
    <w:p w:rsidR="00FE59D5" w:rsidP="00FE59D5" w:rsidRDefault="00FE59D5" w14:paraId="525A976C" w14:textId="786FF813">
      <w:pPr>
        <w:spacing w:after="240" w:line="240" w:lineRule="auto"/>
        <w:contextualSpacing/>
        <w:jc w:val="both"/>
        <w:rPr>
          <w:rFonts w:ascii="gobCL" w:hAnsi="gobCL" w:cstheme="minorHAnsi"/>
          <w:sz w:val="20"/>
          <w:szCs w:val="20"/>
        </w:rPr>
      </w:pPr>
    </w:p>
    <w:p w:rsidR="00FE59D5" w:rsidP="00FE59D5" w:rsidRDefault="00FE59D5" w14:paraId="7A8CFC0A" w14:textId="0DAE17AD">
      <w:pPr>
        <w:spacing w:after="240" w:line="240" w:lineRule="auto"/>
        <w:contextualSpacing/>
        <w:jc w:val="both"/>
        <w:rPr>
          <w:rFonts w:ascii="gobCL" w:hAnsi="gobCL" w:cstheme="minorHAnsi"/>
          <w:sz w:val="20"/>
          <w:szCs w:val="20"/>
        </w:rPr>
      </w:pPr>
    </w:p>
    <w:p w:rsidR="00FE59D5" w:rsidP="00FE59D5" w:rsidRDefault="00FE59D5" w14:paraId="6ACF0E0E" w14:textId="245B107F">
      <w:pPr>
        <w:spacing w:after="240" w:line="240" w:lineRule="auto"/>
        <w:contextualSpacing/>
        <w:jc w:val="both"/>
        <w:rPr>
          <w:rFonts w:ascii="gobCL" w:hAnsi="gobCL" w:cstheme="minorHAnsi"/>
          <w:sz w:val="20"/>
          <w:szCs w:val="20"/>
        </w:rPr>
      </w:pPr>
    </w:p>
    <w:p w:rsidR="00FE59D5" w:rsidP="00FE59D5" w:rsidRDefault="00FE59D5" w14:paraId="549490B5" w14:textId="62804EE9">
      <w:pPr>
        <w:spacing w:after="240" w:line="240" w:lineRule="auto"/>
        <w:contextualSpacing/>
        <w:jc w:val="both"/>
        <w:rPr>
          <w:rFonts w:ascii="gobCL" w:hAnsi="gobCL" w:cstheme="minorHAnsi"/>
          <w:sz w:val="20"/>
          <w:szCs w:val="20"/>
        </w:rPr>
      </w:pPr>
    </w:p>
    <w:p w:rsidRPr="0082029B" w:rsidR="00FE59D5" w:rsidP="00FE59D5" w:rsidRDefault="00FE59D5" w14:paraId="6F6034B5" w14:textId="77777777">
      <w:pPr>
        <w:spacing w:after="240" w:line="240" w:lineRule="auto"/>
        <w:contextualSpacing/>
        <w:jc w:val="both"/>
        <w:rPr>
          <w:rFonts w:ascii="gobCL" w:hAnsi="gobCL" w:cstheme="minorHAnsi"/>
          <w:sz w:val="20"/>
          <w:szCs w:val="20"/>
        </w:rPr>
      </w:pPr>
    </w:p>
    <w:p w:rsidRPr="00FE59D5" w:rsidR="00315B9E" w:rsidP="00FE59D5" w:rsidRDefault="00315B9E" w14:paraId="59541C26" w14:textId="26C799AA" w14:noSpellErr="1">
      <w:pPr>
        <w:pStyle w:val="Ttulo2"/>
        <w:numPr>
          <w:ilvl w:val="0"/>
          <w:numId w:val="10"/>
        </w:numPr>
        <w:rPr/>
      </w:pPr>
      <w:r w:rsidR="00315B9E">
        <w:rPr/>
        <w:t xml:space="preserve">Metodología para la realización de los </w:t>
      </w:r>
      <w:r w:rsidR="005A27ED">
        <w:rPr/>
        <w:t>Seminarios formativos</w:t>
      </w:r>
    </w:p>
    <w:p w:rsidR="4C659905" w:rsidP="4C659905" w:rsidRDefault="4C659905" w14:paraId="6AA82FD3" w14:textId="17371EAF">
      <w:pPr>
        <w:pStyle w:val="Normal"/>
      </w:pPr>
    </w:p>
    <w:p w:rsidRPr="0082029B" w:rsidR="00FC1B98" w:rsidP="00FE59D5" w:rsidRDefault="00315B9E" w14:paraId="56386571" w14:textId="7723E985">
      <w:pPr>
        <w:spacing w:after="240" w:line="240" w:lineRule="auto"/>
        <w:contextualSpacing/>
        <w:jc w:val="both"/>
        <w:rPr>
          <w:rFonts w:ascii="gobCL" w:hAnsi="gobCL" w:eastAsiaTheme="minorEastAsia"/>
          <w:sz w:val="20"/>
          <w:szCs w:val="20"/>
        </w:rPr>
      </w:pPr>
      <w:r w:rsidRPr="0082029B">
        <w:rPr>
          <w:rFonts w:ascii="gobCL" w:hAnsi="gobCL"/>
          <w:sz w:val="20"/>
          <w:szCs w:val="20"/>
        </w:rPr>
        <w:t xml:space="preserve">Los </w:t>
      </w:r>
      <w:r w:rsidRPr="0082029B" w:rsidR="005A27ED">
        <w:rPr>
          <w:rFonts w:ascii="gobCL" w:hAnsi="gobCL"/>
          <w:sz w:val="20"/>
          <w:szCs w:val="20"/>
        </w:rPr>
        <w:t>Seminarios formativos</w:t>
      </w:r>
      <w:r w:rsidRPr="0082029B" w:rsidR="00BD5C9D">
        <w:rPr>
          <w:rFonts w:ascii="gobCL" w:hAnsi="gobCL"/>
          <w:sz w:val="20"/>
          <w:szCs w:val="20"/>
        </w:rPr>
        <w:t xml:space="preserve"> </w:t>
      </w:r>
      <w:r w:rsidRPr="0082029B" w:rsidR="00D5186A">
        <w:rPr>
          <w:rFonts w:ascii="gobCL" w:hAnsi="gobCL"/>
          <w:sz w:val="20"/>
          <w:szCs w:val="20"/>
        </w:rPr>
        <w:t xml:space="preserve">tienen como objetivo </w:t>
      </w:r>
      <w:r w:rsidRPr="0082029B">
        <w:rPr>
          <w:rFonts w:ascii="gobCL" w:hAnsi="gobCL"/>
          <w:sz w:val="20"/>
          <w:szCs w:val="20"/>
        </w:rPr>
        <w:t xml:space="preserve">entregar </w:t>
      </w:r>
      <w:r w:rsidRPr="0082029B" w:rsidR="0075529D">
        <w:rPr>
          <w:rFonts w:ascii="gobCL" w:hAnsi="gobCL"/>
          <w:sz w:val="20"/>
          <w:szCs w:val="20"/>
        </w:rPr>
        <w:t>a los beneficiarios del Programa Creamos un espacio en el que puedan fortalecer sus ideas y proyectos, de manera de refinar sus alcances estratégicos</w:t>
      </w:r>
      <w:r w:rsidRPr="0082029B" w:rsidR="00FC1B98">
        <w:rPr>
          <w:rFonts w:ascii="gobCL" w:hAnsi="gobCL"/>
          <w:sz w:val="20"/>
          <w:szCs w:val="20"/>
        </w:rPr>
        <w:t xml:space="preserve">. Esto les permitirá postular sus proyectos al financiamiento que tiene el programa creamos, aumentando sus oportunidades de adjudicación. Ahora bien, considerando que hay un numero de cupos adjudicables, refinar el proyecto social, les permitirá también acceder a otros fondos ofertados por el Estado o el sector público. </w:t>
      </w:r>
    </w:p>
    <w:p w:rsidRPr="0082029B" w:rsidR="00FC1B98" w:rsidP="00FE59D5" w:rsidRDefault="00315B9E" w14:paraId="17D4459E" w14:textId="658ECA1C">
      <w:pPr>
        <w:spacing w:after="240" w:line="240" w:lineRule="auto"/>
        <w:contextualSpacing/>
        <w:jc w:val="both"/>
        <w:rPr>
          <w:rFonts w:ascii="gobCL" w:hAnsi="gobCL"/>
          <w:sz w:val="20"/>
          <w:szCs w:val="20"/>
        </w:rPr>
      </w:pPr>
      <w:r w:rsidRPr="0082029B">
        <w:rPr>
          <w:rFonts w:ascii="gobCL" w:hAnsi="gobCL"/>
          <w:sz w:val="20"/>
          <w:szCs w:val="20"/>
        </w:rPr>
        <w:t xml:space="preserve">Esta actividad debe ser ejecutada por el proveedor externo en coordinación con el equipo INJUV de nivel central y regiones. INJUV hará entrega a la organización adjudicataria de un documento con </w:t>
      </w:r>
      <w:r w:rsidRPr="0082029B" w:rsidR="00FC1B98">
        <w:rPr>
          <w:rFonts w:ascii="gobCL" w:hAnsi="gobCL"/>
          <w:sz w:val="20"/>
          <w:szCs w:val="20"/>
        </w:rPr>
        <w:t xml:space="preserve">una propuesta base para </w:t>
      </w:r>
      <w:r w:rsidRPr="0082029B">
        <w:rPr>
          <w:rFonts w:ascii="gobCL" w:hAnsi="gobCL"/>
          <w:sz w:val="20"/>
          <w:szCs w:val="20"/>
        </w:rPr>
        <w:t>el desarrollo de las diferentes actividades de los</w:t>
      </w:r>
      <w:r w:rsidRPr="0082029B" w:rsidR="00007E94">
        <w:rPr>
          <w:rFonts w:ascii="gobCL" w:hAnsi="gobCL"/>
          <w:sz w:val="20"/>
          <w:szCs w:val="20"/>
        </w:rPr>
        <w:t xml:space="preserve"> </w:t>
      </w:r>
      <w:r w:rsidRPr="0082029B" w:rsidR="004C0C1D">
        <w:rPr>
          <w:rFonts w:ascii="gobCL" w:hAnsi="gobCL"/>
          <w:sz w:val="20"/>
          <w:szCs w:val="20"/>
        </w:rPr>
        <w:t>Seminarios formativos</w:t>
      </w:r>
      <w:r w:rsidRPr="0082029B">
        <w:rPr>
          <w:rFonts w:ascii="gobCL" w:hAnsi="gobCL"/>
          <w:sz w:val="20"/>
          <w:szCs w:val="20"/>
        </w:rPr>
        <w:t>.</w:t>
      </w:r>
      <w:r w:rsidRPr="0082029B" w:rsidR="00FC1B98">
        <w:rPr>
          <w:rFonts w:ascii="gobCL" w:hAnsi="gobCL"/>
          <w:sz w:val="20"/>
          <w:szCs w:val="20"/>
        </w:rPr>
        <w:t xml:space="preserve"> </w:t>
      </w:r>
    </w:p>
    <w:p w:rsidR="00FC1B98" w:rsidP="00FE59D5" w:rsidRDefault="00FC1B98" w14:paraId="65A74241" w14:textId="4DED492B">
      <w:pPr>
        <w:spacing w:after="240" w:line="240" w:lineRule="auto"/>
        <w:contextualSpacing/>
        <w:jc w:val="both"/>
        <w:rPr>
          <w:rFonts w:ascii="gobCL" w:hAnsi="gobCL"/>
          <w:sz w:val="20"/>
          <w:szCs w:val="20"/>
        </w:rPr>
      </w:pPr>
      <w:r w:rsidRPr="0082029B">
        <w:rPr>
          <w:rFonts w:ascii="gobCL" w:hAnsi="gobCL"/>
          <w:sz w:val="20"/>
          <w:szCs w:val="20"/>
        </w:rPr>
        <w:t>El proveedor deberá utilizar una la plataforma digital para el desarrollo de la actividad. INJUV dispone de la Plataforma Creamos, herramienta que permite la realización de talleres virtuales. La definición de plataforma para la realización de la actividad deberá ser acordado entre INJUV y la entidad adjudicataria con anterioridad a la realización de la actividad.</w:t>
      </w:r>
    </w:p>
    <w:p w:rsidRPr="0082029B" w:rsidR="00FE59D5" w:rsidP="00FE59D5" w:rsidRDefault="00FE59D5" w14:paraId="231CCF6A" w14:textId="77777777">
      <w:pPr>
        <w:spacing w:after="240" w:line="240" w:lineRule="auto"/>
        <w:contextualSpacing/>
        <w:jc w:val="both"/>
        <w:rPr>
          <w:rFonts w:ascii="gobCL" w:hAnsi="gobCL"/>
          <w:sz w:val="20"/>
          <w:szCs w:val="20"/>
        </w:rPr>
      </w:pPr>
    </w:p>
    <w:p w:rsidRPr="0082029B" w:rsidR="00315B9E" w:rsidP="00FE59D5" w:rsidRDefault="00F74691" w14:paraId="64044FDE" w14:textId="02C50441">
      <w:pPr>
        <w:pStyle w:val="Ttulo3"/>
        <w:spacing w:after="0" w:line="240" w:lineRule="auto"/>
        <w:contextualSpacing/>
        <w:rPr>
          <w:rFonts w:ascii="gobCL" w:hAnsi="gobCL"/>
          <w:sz w:val="20"/>
          <w:szCs w:val="20"/>
          <w:lang w:eastAsia="es-ES"/>
        </w:rPr>
      </w:pPr>
      <w:r w:rsidRPr="0082029B">
        <w:rPr>
          <w:rFonts w:ascii="gobCL" w:hAnsi="gobCL"/>
          <w:sz w:val="20"/>
          <w:szCs w:val="20"/>
          <w:lang w:eastAsia="es-ES"/>
        </w:rPr>
        <w:t>Obligaciones del ejecutor para la ejecución de los Seminarios formativos:</w:t>
      </w:r>
    </w:p>
    <w:p w:rsidRPr="0082029B" w:rsidR="00FC1B98" w:rsidP="00FE59D5" w:rsidRDefault="00FC1B98" w14:paraId="1237B4BD" w14:textId="3D20F865">
      <w:pPr>
        <w:pStyle w:val="Prrafodelista"/>
        <w:numPr>
          <w:ilvl w:val="0"/>
          <w:numId w:val="13"/>
        </w:numPr>
        <w:jc w:val="both"/>
        <w:rPr>
          <w:rStyle w:val="normaltextrun"/>
          <w:rFonts w:ascii="gobCL" w:hAnsi="gobCL"/>
          <w:sz w:val="20"/>
          <w:szCs w:val="20"/>
        </w:rPr>
      </w:pPr>
      <w:r w:rsidRPr="0082029B">
        <w:rPr>
          <w:rStyle w:val="normaltextrun"/>
          <w:rFonts w:ascii="gobCL" w:hAnsi="gobCL"/>
          <w:color w:val="000000"/>
          <w:sz w:val="20"/>
          <w:szCs w:val="20"/>
          <w:bdr w:val="none" w:color="auto" w:sz="0" w:space="0" w:frame="1"/>
          <w:lang w:val="es-419"/>
        </w:rPr>
        <w:t xml:space="preserve">Generar una propuesta metodológica para la realización de cada uno de los </w:t>
      </w:r>
      <w:r w:rsidRPr="0082029B" w:rsidR="005A27ED">
        <w:rPr>
          <w:rStyle w:val="normaltextrun"/>
          <w:rFonts w:ascii="gobCL" w:hAnsi="gobCL"/>
          <w:color w:val="000000"/>
          <w:sz w:val="20"/>
          <w:szCs w:val="20"/>
          <w:bdr w:val="none" w:color="auto" w:sz="0" w:space="0" w:frame="1"/>
          <w:lang w:val="es-419"/>
        </w:rPr>
        <w:t>Seminarios formativos</w:t>
      </w:r>
      <w:r w:rsidRPr="0082029B">
        <w:rPr>
          <w:rStyle w:val="normaltextrun"/>
          <w:rFonts w:ascii="gobCL" w:hAnsi="gobCL"/>
          <w:color w:val="000000"/>
          <w:sz w:val="20"/>
          <w:szCs w:val="20"/>
          <w:bdr w:val="none" w:color="auto" w:sz="0" w:space="0" w:frame="1"/>
          <w:lang w:val="es-419"/>
        </w:rPr>
        <w:t xml:space="preserve"> a ejecutar. Esta debe ser validada previamente por INJUV.</w:t>
      </w:r>
    </w:p>
    <w:p w:rsidRPr="0082029B" w:rsidR="00315B9E" w:rsidP="00FE59D5" w:rsidRDefault="00315B9E" w14:paraId="1478F408" w14:textId="04508929">
      <w:pPr>
        <w:pStyle w:val="Prrafodelista"/>
        <w:numPr>
          <w:ilvl w:val="0"/>
          <w:numId w:val="13"/>
        </w:numPr>
        <w:jc w:val="both"/>
        <w:rPr>
          <w:rFonts w:ascii="gobCL" w:hAnsi="gobCL"/>
          <w:sz w:val="20"/>
          <w:szCs w:val="20"/>
        </w:rPr>
      </w:pPr>
      <w:r w:rsidRPr="0082029B">
        <w:rPr>
          <w:rFonts w:ascii="gobCL" w:hAnsi="gobCL"/>
          <w:sz w:val="20"/>
          <w:szCs w:val="20"/>
        </w:rPr>
        <w:t>Conformar un equipo de facilitadores con experiencia en trabajo con jóvenes, así como en temáticas relacionadas al diseño presupuestario y la planificación estratégica para la formulación de proyectos. Además, se debe contar con un profesional a cargo de la administración del workshop online.</w:t>
      </w:r>
    </w:p>
    <w:p w:rsidRPr="0082029B" w:rsidR="00315B9E" w:rsidP="00FE59D5" w:rsidRDefault="00315B9E" w14:paraId="6D6A009D" w14:textId="62D7B0F9">
      <w:pPr>
        <w:pStyle w:val="Prrafodelista"/>
        <w:numPr>
          <w:ilvl w:val="0"/>
          <w:numId w:val="13"/>
        </w:numPr>
        <w:jc w:val="both"/>
        <w:rPr>
          <w:rFonts w:ascii="gobCL" w:hAnsi="gobCL"/>
          <w:sz w:val="20"/>
          <w:szCs w:val="20"/>
        </w:rPr>
      </w:pPr>
      <w:r w:rsidRPr="0082029B">
        <w:rPr>
          <w:rFonts w:ascii="gobCL" w:hAnsi="gobCL"/>
          <w:sz w:val="20"/>
          <w:szCs w:val="20"/>
        </w:rPr>
        <w:t>Coordinar con el equipo nacional y las respectivas regiones de INJUV las fechas y horas de realización de los Seminarios.</w:t>
      </w:r>
    </w:p>
    <w:p w:rsidRPr="0082029B" w:rsidR="00FC1B98" w:rsidP="00FE59D5" w:rsidRDefault="00FC1B98" w14:paraId="1153DA20" w14:textId="772D73EA">
      <w:pPr>
        <w:pStyle w:val="Prrafodelista"/>
        <w:numPr>
          <w:ilvl w:val="0"/>
          <w:numId w:val="13"/>
        </w:numPr>
        <w:jc w:val="both"/>
        <w:rPr>
          <w:rStyle w:val="normaltextrun"/>
          <w:rFonts w:ascii="gobCL" w:hAnsi="gobCL"/>
          <w:sz w:val="20"/>
          <w:szCs w:val="20"/>
        </w:rPr>
      </w:pPr>
      <w:bookmarkStart w:name="_Hlk45892851" w:id="1"/>
      <w:r w:rsidRPr="0082029B">
        <w:rPr>
          <w:rFonts w:ascii="gobCL" w:hAnsi="gobCL"/>
          <w:sz w:val="20"/>
          <w:szCs w:val="20"/>
        </w:rPr>
        <w:t>Ejecutar</w:t>
      </w:r>
      <w:r w:rsidRPr="0082029B" w:rsidR="00F74691">
        <w:rPr>
          <w:rFonts w:ascii="gobCL" w:hAnsi="gobCL"/>
          <w:sz w:val="20"/>
          <w:szCs w:val="20"/>
        </w:rPr>
        <w:t>,</w:t>
      </w:r>
      <w:r w:rsidRPr="0082029B">
        <w:rPr>
          <w:rFonts w:ascii="gobCL" w:hAnsi="gobCL"/>
          <w:sz w:val="20"/>
          <w:szCs w:val="20"/>
        </w:rPr>
        <w:t xml:space="preserve"> en coordinación con INJUV, los </w:t>
      </w:r>
      <w:r w:rsidRPr="0082029B" w:rsidR="005A27ED">
        <w:rPr>
          <w:rFonts w:ascii="gobCL" w:hAnsi="gobCL"/>
          <w:sz w:val="20"/>
          <w:szCs w:val="20"/>
        </w:rPr>
        <w:t>Seminarios formativos</w:t>
      </w:r>
      <w:r w:rsidRPr="0082029B">
        <w:rPr>
          <w:rFonts w:ascii="gobCL" w:hAnsi="gobCL"/>
          <w:sz w:val="20"/>
          <w:szCs w:val="20"/>
        </w:rPr>
        <w:t xml:space="preserve">, contemplando la participación de las y los beneficiarios del programa a nivel nacional. Para ello es necesario </w:t>
      </w:r>
      <w:r w:rsidRPr="0082029B" w:rsidR="00F74691">
        <w:rPr>
          <w:rStyle w:val="normaltextrun"/>
          <w:rFonts w:ascii="gobCL" w:hAnsi="gobCL"/>
          <w:color w:val="000000"/>
          <w:sz w:val="20"/>
          <w:szCs w:val="20"/>
          <w:bdr w:val="none" w:color="auto" w:sz="0" w:space="0" w:frame="1"/>
          <w:lang w:val="es-419"/>
        </w:rPr>
        <w:t>facilitar</w:t>
      </w:r>
      <w:r w:rsidRPr="0082029B">
        <w:rPr>
          <w:rStyle w:val="normaltextrun"/>
          <w:rFonts w:ascii="gobCL" w:hAnsi="gobCL"/>
          <w:color w:val="000000"/>
          <w:sz w:val="20"/>
          <w:szCs w:val="20"/>
          <w:bdr w:val="none" w:color="auto" w:sz="0" w:space="0" w:frame="1"/>
          <w:lang w:val="es-419"/>
        </w:rPr>
        <w:t xml:space="preserve"> y moderar los encuentros</w:t>
      </w:r>
      <w:r w:rsidRPr="0082029B" w:rsidR="00F74691">
        <w:rPr>
          <w:rStyle w:val="normaltextrun"/>
          <w:rFonts w:ascii="gobCL" w:hAnsi="gobCL"/>
          <w:color w:val="000000"/>
          <w:sz w:val="20"/>
          <w:szCs w:val="20"/>
          <w:bdr w:val="none" w:color="auto" w:sz="0" w:space="0" w:frame="1"/>
          <w:lang w:val="es-419"/>
        </w:rPr>
        <w:t>.</w:t>
      </w:r>
      <w:r w:rsidRPr="0082029B" w:rsidR="00EA3309">
        <w:rPr>
          <w:rStyle w:val="normaltextrun"/>
          <w:rFonts w:ascii="gobCL" w:hAnsi="gobCL"/>
          <w:color w:val="000000"/>
          <w:sz w:val="20"/>
          <w:szCs w:val="20"/>
          <w:bdr w:val="none" w:color="auto" w:sz="0" w:space="0" w:frame="1"/>
          <w:lang w:val="es-419"/>
        </w:rPr>
        <w:t xml:space="preserve"> </w:t>
      </w:r>
    </w:p>
    <w:bookmarkEnd w:id="1"/>
    <w:p w:rsidRPr="0082029B" w:rsidR="00315B9E" w:rsidP="00FE59D5" w:rsidRDefault="00315B9E" w14:paraId="090A35AD" w14:textId="513F74E1">
      <w:pPr>
        <w:pStyle w:val="Prrafodelista"/>
        <w:numPr>
          <w:ilvl w:val="0"/>
          <w:numId w:val="13"/>
        </w:numPr>
        <w:jc w:val="both"/>
        <w:rPr>
          <w:rFonts w:ascii="gobCL" w:hAnsi="gobCL" w:cstheme="minorHAnsi"/>
          <w:sz w:val="20"/>
          <w:szCs w:val="20"/>
        </w:rPr>
      </w:pPr>
      <w:r w:rsidRPr="0082029B">
        <w:rPr>
          <w:rFonts w:ascii="gobCL" w:hAnsi="gobCL"/>
          <w:sz w:val="20"/>
          <w:szCs w:val="20"/>
        </w:rPr>
        <w:t>Registrar mediante fotografías las actividades del evento y reportarlas a INJUV</w:t>
      </w:r>
      <w:r w:rsidRPr="0082029B" w:rsidR="0045201F">
        <w:rPr>
          <w:rFonts w:ascii="gobCL" w:hAnsi="gobCL"/>
          <w:sz w:val="20"/>
          <w:szCs w:val="20"/>
        </w:rPr>
        <w:t>.</w:t>
      </w:r>
    </w:p>
    <w:p w:rsidRPr="0082029B" w:rsidR="009348F9" w:rsidP="00FE59D5" w:rsidRDefault="005A27ED" w14:paraId="3FCC23B9" w14:textId="24AD9B3B">
      <w:pPr>
        <w:pStyle w:val="Prrafodelista"/>
        <w:numPr>
          <w:ilvl w:val="0"/>
          <w:numId w:val="13"/>
        </w:numPr>
        <w:jc w:val="both"/>
        <w:rPr>
          <w:rFonts w:ascii="gobCL" w:hAnsi="gobCL"/>
          <w:sz w:val="20"/>
          <w:szCs w:val="20"/>
        </w:rPr>
      </w:pPr>
      <w:r w:rsidRPr="0082029B">
        <w:rPr>
          <w:rFonts w:ascii="gobCL" w:hAnsi="gobCL"/>
          <w:sz w:val="20"/>
          <w:szCs w:val="20"/>
        </w:rPr>
        <w:t>Registrar la asistencia de beneficiarios a cada uno de los seminarios</w:t>
      </w:r>
      <w:r w:rsidRPr="0082029B" w:rsidR="00315B9E">
        <w:rPr>
          <w:rFonts w:ascii="gobCL" w:hAnsi="gobCL"/>
          <w:sz w:val="20"/>
          <w:szCs w:val="20"/>
        </w:rPr>
        <w:t>.</w:t>
      </w:r>
    </w:p>
    <w:p w:rsidRPr="0082029B" w:rsidR="009348F9" w:rsidP="00FE59D5" w:rsidRDefault="072B49AD" w14:paraId="28E25549" w14:textId="0CCD5025">
      <w:pPr>
        <w:pStyle w:val="Prrafodelista"/>
        <w:numPr>
          <w:ilvl w:val="0"/>
          <w:numId w:val="13"/>
        </w:numPr>
        <w:jc w:val="both"/>
        <w:rPr>
          <w:rFonts w:ascii="gobCL" w:hAnsi="gobCL"/>
          <w:sz w:val="20"/>
          <w:szCs w:val="20"/>
        </w:rPr>
      </w:pPr>
      <w:bookmarkStart w:name="_Toc44626340" w:id="2"/>
      <w:r w:rsidRPr="0082029B">
        <w:rPr>
          <w:rFonts w:ascii="gobCL" w:hAnsi="gobCL"/>
          <w:sz w:val="20"/>
          <w:szCs w:val="20"/>
        </w:rPr>
        <w:t xml:space="preserve">Realizar al menos tres actividades similares por cada seminario (temática), de manera que los beneficiarios del programa tengan la opción de escoger la fecha y hora que más se acomode a sus necesidades. </w:t>
      </w:r>
    </w:p>
    <w:bookmarkEnd w:id="2"/>
    <w:p w:rsidRPr="0082029B" w:rsidR="072B49AD" w:rsidP="00FE59D5" w:rsidRDefault="072B49AD" w14:paraId="72DBDBD2" w14:textId="0964337F">
      <w:pPr>
        <w:spacing w:after="0" w:line="240" w:lineRule="auto"/>
        <w:contextualSpacing/>
        <w:jc w:val="both"/>
        <w:rPr>
          <w:rFonts w:ascii="gobCL" w:hAnsi="gobCL"/>
          <w:sz w:val="20"/>
          <w:szCs w:val="20"/>
        </w:rPr>
      </w:pPr>
    </w:p>
    <w:p w:rsidRPr="0082029B" w:rsidR="00EA3309" w:rsidP="00FE59D5" w:rsidRDefault="00EA3309" w14:paraId="6E9CE8F2" w14:textId="6BBAD777">
      <w:pPr>
        <w:spacing w:line="240" w:lineRule="auto"/>
        <w:contextualSpacing/>
        <w:jc w:val="center"/>
        <w:rPr>
          <w:rFonts w:ascii="gobCL" w:hAnsi="gobCL"/>
          <w:sz w:val="20"/>
          <w:szCs w:val="20"/>
          <w:u w:val="single"/>
          <w:lang w:eastAsia="es-ES"/>
        </w:rPr>
      </w:pPr>
      <w:r w:rsidRPr="0082029B">
        <w:rPr>
          <w:rFonts w:ascii="gobCL" w:hAnsi="gobCL"/>
          <w:b/>
          <w:bCs/>
          <w:sz w:val="20"/>
          <w:szCs w:val="20"/>
          <w:u w:val="single"/>
          <w:lang w:eastAsia="es-ES"/>
        </w:rPr>
        <w:t>Base m</w:t>
      </w:r>
      <w:r w:rsidRPr="0082029B" w:rsidR="00F74691">
        <w:rPr>
          <w:rFonts w:ascii="gobCL" w:hAnsi="gobCL"/>
          <w:b/>
          <w:bCs/>
          <w:sz w:val="20"/>
          <w:szCs w:val="20"/>
          <w:u w:val="single"/>
          <w:lang w:eastAsia="es-ES"/>
        </w:rPr>
        <w:t>etodológica para la realización de los Seminarios formativos:</w:t>
      </w:r>
    </w:p>
    <w:p w:rsidRPr="0082029B" w:rsidR="00C250B3" w:rsidP="00FE59D5" w:rsidRDefault="00C250B3" w14:paraId="5A851C0C" w14:textId="661FF1C6">
      <w:pPr>
        <w:pStyle w:val="Prrafodelista"/>
        <w:numPr>
          <w:ilvl w:val="0"/>
          <w:numId w:val="27"/>
        </w:numPr>
        <w:jc w:val="both"/>
        <w:rPr>
          <w:rFonts w:ascii="gobCL" w:hAnsi="gobCL"/>
          <w:sz w:val="20"/>
          <w:szCs w:val="20"/>
          <w:lang w:eastAsia="es-ES"/>
        </w:rPr>
      </w:pPr>
      <w:r w:rsidRPr="0082029B">
        <w:rPr>
          <w:rFonts w:ascii="gobCL" w:hAnsi="gobCL"/>
          <w:sz w:val="20"/>
          <w:szCs w:val="20"/>
          <w:lang w:eastAsia="es-ES"/>
        </w:rPr>
        <w:t xml:space="preserve">La participación de los Seminarios es masiva, por lo que no hay límite de participación. Estos se realizarán de manera nacional, por lo que jóvenes de distintas regiones estarán participando en cada una de las actividades formativas que se convoquen.  </w:t>
      </w:r>
    </w:p>
    <w:p w:rsidRPr="0082029B" w:rsidR="001F2FC0" w:rsidP="00FE59D5" w:rsidRDefault="001F2FC0" w14:paraId="29EFC31B" w14:textId="28557D1B">
      <w:pPr>
        <w:pStyle w:val="Prrafodelista"/>
        <w:numPr>
          <w:ilvl w:val="0"/>
          <w:numId w:val="27"/>
        </w:numPr>
        <w:jc w:val="both"/>
        <w:rPr>
          <w:rFonts w:ascii="gobCL" w:hAnsi="gobCL"/>
          <w:sz w:val="20"/>
          <w:szCs w:val="20"/>
          <w:lang w:eastAsia="es-ES"/>
        </w:rPr>
      </w:pPr>
      <w:r w:rsidRPr="0082029B">
        <w:rPr>
          <w:rFonts w:ascii="gobCL" w:hAnsi="gobCL"/>
          <w:sz w:val="20"/>
          <w:szCs w:val="20"/>
        </w:rPr>
        <w:t>Cada seminario debe tener una duración de una hora</w:t>
      </w:r>
      <w:r w:rsidRPr="0082029B" w:rsidR="00C250B3">
        <w:rPr>
          <w:rFonts w:ascii="gobCL" w:hAnsi="gobCL"/>
          <w:sz w:val="20"/>
          <w:szCs w:val="20"/>
        </w:rPr>
        <w:t xml:space="preserve"> y media </w:t>
      </w:r>
      <w:r w:rsidRPr="0082029B">
        <w:rPr>
          <w:rFonts w:ascii="gobCL" w:hAnsi="gobCL"/>
          <w:sz w:val="20"/>
          <w:szCs w:val="20"/>
        </w:rPr>
        <w:t xml:space="preserve">como mínimo. </w:t>
      </w:r>
    </w:p>
    <w:p w:rsidRPr="0082029B" w:rsidR="003C3742" w:rsidP="00FE59D5" w:rsidRDefault="000C750B" w14:paraId="4D56C802" w14:textId="09F5E9C3" w14:noSpellErr="1">
      <w:pPr>
        <w:pStyle w:val="Prrafodelista"/>
        <w:numPr>
          <w:ilvl w:val="0"/>
          <w:numId w:val="27"/>
        </w:numPr>
        <w:jc w:val="both"/>
        <w:rPr>
          <w:ins w:author="Victor Guillermo Morales Toledo" w:date="2022-04-14T16:47:46.455Z" w:id="214332846"/>
          <w:rFonts w:ascii="gobCL" w:hAnsi="gobCL"/>
          <w:sz w:val="20"/>
          <w:szCs w:val="20"/>
          <w:lang w:eastAsia="es-ES"/>
        </w:rPr>
      </w:pPr>
      <w:r w:rsidRPr="73B8B826" w:rsidR="000C750B">
        <w:rPr>
          <w:rFonts w:ascii="gobCL" w:hAnsi="gobCL"/>
          <w:sz w:val="20"/>
          <w:szCs w:val="20"/>
        </w:rPr>
        <w:t xml:space="preserve">El seminario 1 tendrá un enfoque específico sobre diseño y gestión de proyectos sociales (específicamente con fondos concursables), mientras el seminario 2 se enfocará en el diseño y formulación de presupuestos para la ejecución de un proyecto concursables. Para este segundo seminario, se sugiere sumar aspectos claves de la rendición de fondos concursables (aspectos genéricos).  </w:t>
      </w:r>
    </w:p>
    <w:p w:rsidRPr="0082029B" w:rsidR="00EA3309" w:rsidP="00FE59D5" w:rsidRDefault="00EA3309" w14:paraId="1FEAC40D" w14:textId="1559628F">
      <w:pPr>
        <w:pStyle w:val="Prrafodelista"/>
        <w:numPr>
          <w:ilvl w:val="0"/>
          <w:numId w:val="27"/>
        </w:numPr>
        <w:jc w:val="both"/>
        <w:rPr>
          <w:rFonts w:ascii="gobCL" w:hAnsi="gobCL"/>
          <w:sz w:val="20"/>
          <w:szCs w:val="20"/>
          <w:lang w:eastAsia="es-ES"/>
        </w:rPr>
      </w:pPr>
      <w:r w:rsidRPr="0082029B">
        <w:rPr>
          <w:rFonts w:ascii="gobCL" w:hAnsi="gobCL"/>
          <w:sz w:val="20"/>
          <w:szCs w:val="20"/>
        </w:rPr>
        <w:lastRenderedPageBreak/>
        <w:t>Para l</w:t>
      </w:r>
      <w:r w:rsidRPr="0082029B" w:rsidR="00315B9E">
        <w:rPr>
          <w:rFonts w:ascii="gobCL" w:hAnsi="gobCL"/>
          <w:sz w:val="20"/>
          <w:szCs w:val="20"/>
        </w:rPr>
        <w:t xml:space="preserve">a realización de los </w:t>
      </w:r>
      <w:r w:rsidRPr="0082029B" w:rsidR="005A27ED">
        <w:rPr>
          <w:rFonts w:ascii="gobCL" w:hAnsi="gobCL"/>
          <w:sz w:val="20"/>
          <w:szCs w:val="20"/>
        </w:rPr>
        <w:t>Seminarios formativos</w:t>
      </w:r>
      <w:r w:rsidRPr="0082029B">
        <w:rPr>
          <w:rFonts w:ascii="gobCL" w:hAnsi="gobCL"/>
          <w:sz w:val="20"/>
          <w:szCs w:val="20"/>
        </w:rPr>
        <w:t xml:space="preserve">, INJUV puede poner a disposición </w:t>
      </w:r>
      <w:r w:rsidRPr="0082029B" w:rsidR="00315B9E">
        <w:rPr>
          <w:rFonts w:ascii="gobCL" w:hAnsi="gobCL"/>
          <w:sz w:val="20"/>
          <w:szCs w:val="20"/>
        </w:rPr>
        <w:t xml:space="preserve">la </w:t>
      </w:r>
      <w:r w:rsidRPr="0082029B" w:rsidR="00315B9E">
        <w:rPr>
          <w:rFonts w:ascii="gobCL" w:hAnsi="gobCL"/>
          <w:b/>
          <w:bCs/>
          <w:sz w:val="20"/>
          <w:szCs w:val="20"/>
        </w:rPr>
        <w:t>herramienta “Talleres” de la Plataforma Creamos</w:t>
      </w:r>
      <w:r w:rsidRPr="0082029B" w:rsidR="00315B9E">
        <w:rPr>
          <w:rFonts w:ascii="gobCL" w:hAnsi="gobCL"/>
          <w:sz w:val="20"/>
          <w:szCs w:val="20"/>
        </w:rPr>
        <w:t xml:space="preserve">. Los detalles de la plataforma se encuentran disponibles en </w:t>
      </w:r>
      <w:hyperlink r:id="rId12">
        <w:r w:rsidRPr="0082029B" w:rsidR="00315B9E">
          <w:rPr>
            <w:rStyle w:val="Hipervnculo"/>
            <w:rFonts w:ascii="gobCL" w:hAnsi="gobCL"/>
            <w:color w:val="auto"/>
            <w:sz w:val="20"/>
            <w:szCs w:val="20"/>
            <w:u w:val="none"/>
          </w:rPr>
          <w:t>https://support.citizenlab.co/en/articles/4155778-how-do-i-set-up-an-online-workshop</w:t>
        </w:r>
      </w:hyperlink>
      <w:r w:rsidRPr="0082029B" w:rsidR="00315B9E">
        <w:rPr>
          <w:rFonts w:ascii="gobCL" w:hAnsi="gobCL"/>
          <w:sz w:val="20"/>
          <w:szCs w:val="20"/>
        </w:rPr>
        <w:t>. Para ello INJUV dará a los facilitadores el acceso correspondiente</w:t>
      </w:r>
      <w:r w:rsidRPr="0082029B">
        <w:rPr>
          <w:rFonts w:ascii="gobCL" w:hAnsi="gobCL"/>
          <w:sz w:val="20"/>
          <w:szCs w:val="20"/>
        </w:rPr>
        <w:t xml:space="preserve"> y coordinará una capacitación. Entre otros, la Plataforma Creamos permite:</w:t>
      </w:r>
    </w:p>
    <w:p w:rsidRPr="0082029B" w:rsidR="00EA3309" w:rsidP="00FE59D5" w:rsidRDefault="00315B9E" w14:paraId="24BCD0B7" w14:textId="77777777">
      <w:pPr>
        <w:pStyle w:val="Prrafodelista"/>
        <w:numPr>
          <w:ilvl w:val="1"/>
          <w:numId w:val="27"/>
        </w:numPr>
        <w:jc w:val="both"/>
        <w:rPr>
          <w:rFonts w:ascii="gobCL" w:hAnsi="gobCL" w:cstheme="minorHAnsi"/>
          <w:sz w:val="20"/>
          <w:szCs w:val="20"/>
          <w:lang w:eastAsia="es-ES"/>
        </w:rPr>
      </w:pPr>
      <w:r w:rsidRPr="0082029B">
        <w:rPr>
          <w:rFonts w:ascii="gobCL" w:hAnsi="gobCL" w:cstheme="minorHAnsi"/>
          <w:sz w:val="20"/>
          <w:szCs w:val="20"/>
        </w:rPr>
        <w:t>La utilización de un salón plenario virtual y “</w:t>
      </w:r>
      <w:proofErr w:type="spellStart"/>
      <w:r w:rsidRPr="0082029B">
        <w:rPr>
          <w:rFonts w:ascii="gobCL" w:hAnsi="gobCL" w:cstheme="minorHAnsi"/>
          <w:sz w:val="20"/>
          <w:szCs w:val="20"/>
        </w:rPr>
        <w:t>rooms</w:t>
      </w:r>
      <w:proofErr w:type="spellEnd"/>
      <w:r w:rsidRPr="0082029B">
        <w:rPr>
          <w:rFonts w:ascii="gobCL" w:hAnsi="gobCL" w:cstheme="minorHAnsi"/>
          <w:sz w:val="20"/>
          <w:szCs w:val="20"/>
        </w:rPr>
        <w:t>” para los grupos de trabajo que permite la herramienta.</w:t>
      </w:r>
    </w:p>
    <w:p w:rsidRPr="0082029B" w:rsidR="00EA3309" w:rsidP="00FE59D5" w:rsidRDefault="00315B9E" w14:paraId="762B31E0" w14:textId="77777777">
      <w:pPr>
        <w:pStyle w:val="Prrafodelista"/>
        <w:numPr>
          <w:ilvl w:val="1"/>
          <w:numId w:val="27"/>
        </w:numPr>
        <w:jc w:val="both"/>
        <w:rPr>
          <w:rFonts w:ascii="gobCL" w:hAnsi="gobCL" w:cstheme="minorHAnsi"/>
          <w:sz w:val="20"/>
          <w:szCs w:val="20"/>
          <w:lang w:eastAsia="es-ES"/>
        </w:rPr>
      </w:pPr>
      <w:r w:rsidRPr="0082029B">
        <w:rPr>
          <w:rFonts w:ascii="gobCL" w:hAnsi="gobCL" w:cstheme="minorHAnsi"/>
          <w:sz w:val="20"/>
          <w:szCs w:val="20"/>
        </w:rPr>
        <w:t xml:space="preserve">La utilización de preguntas, votaciones, </w:t>
      </w:r>
      <w:proofErr w:type="spellStart"/>
      <w:r w:rsidRPr="0082029B">
        <w:rPr>
          <w:rFonts w:ascii="gobCL" w:hAnsi="gobCL" w:cstheme="minorHAnsi"/>
          <w:sz w:val="20"/>
          <w:szCs w:val="20"/>
        </w:rPr>
        <w:t>post-it</w:t>
      </w:r>
      <w:proofErr w:type="spellEnd"/>
      <w:r w:rsidRPr="0082029B">
        <w:rPr>
          <w:rFonts w:ascii="gobCL" w:hAnsi="gobCL" w:cstheme="minorHAnsi"/>
          <w:sz w:val="20"/>
          <w:szCs w:val="20"/>
        </w:rPr>
        <w:t xml:space="preserve"> virtuales, conclusiones compartidas y opciones de compartir pantalla que permite la herramienta.</w:t>
      </w:r>
    </w:p>
    <w:p w:rsidRPr="0082029B" w:rsidR="00EA3309" w:rsidP="00FE59D5" w:rsidRDefault="00EA3309" w14:paraId="1F92D514" w14:textId="292CAC7E">
      <w:pPr>
        <w:pStyle w:val="Prrafodelista"/>
        <w:numPr>
          <w:ilvl w:val="1"/>
          <w:numId w:val="27"/>
        </w:numPr>
        <w:jc w:val="both"/>
        <w:rPr>
          <w:rFonts w:ascii="gobCL" w:hAnsi="gobCL" w:cstheme="minorHAnsi"/>
          <w:sz w:val="20"/>
          <w:szCs w:val="20"/>
          <w:lang w:eastAsia="es-ES"/>
        </w:rPr>
      </w:pPr>
      <w:r w:rsidRPr="0082029B">
        <w:rPr>
          <w:rFonts w:ascii="gobCL" w:hAnsi="gobCL" w:cstheme="minorHAnsi"/>
          <w:sz w:val="20"/>
          <w:szCs w:val="20"/>
        </w:rPr>
        <w:t>L</w:t>
      </w:r>
      <w:r w:rsidRPr="0082029B" w:rsidR="00315B9E">
        <w:rPr>
          <w:rFonts w:ascii="gobCL" w:hAnsi="gobCL" w:cstheme="minorHAnsi"/>
          <w:sz w:val="20"/>
          <w:szCs w:val="20"/>
        </w:rPr>
        <w:t xml:space="preserve">os participantes sólo podrán acceder al workshop online en dispositivos de escritorio, no con </w:t>
      </w:r>
      <w:proofErr w:type="spellStart"/>
      <w:r w:rsidRPr="0082029B" w:rsidR="00315B9E">
        <w:rPr>
          <w:rFonts w:ascii="gobCL" w:hAnsi="gobCL" w:cstheme="minorHAnsi"/>
          <w:sz w:val="20"/>
          <w:szCs w:val="20"/>
        </w:rPr>
        <w:t>tablets</w:t>
      </w:r>
      <w:proofErr w:type="spellEnd"/>
      <w:r w:rsidRPr="0082029B" w:rsidR="00315B9E">
        <w:rPr>
          <w:rFonts w:ascii="gobCL" w:hAnsi="gobCL" w:cstheme="minorHAnsi"/>
          <w:sz w:val="20"/>
          <w:szCs w:val="20"/>
        </w:rPr>
        <w:t xml:space="preserve"> ni smartphones. </w:t>
      </w:r>
    </w:p>
    <w:p w:rsidR="00EA3309" w:rsidP="00FE59D5" w:rsidRDefault="00315B9E" w14:paraId="3800136D" w14:textId="58D2EB74">
      <w:pPr>
        <w:pStyle w:val="Prrafodelista"/>
        <w:numPr>
          <w:ilvl w:val="1"/>
          <w:numId w:val="27"/>
        </w:numPr>
        <w:spacing w:after="240"/>
        <w:jc w:val="both"/>
        <w:rPr>
          <w:rFonts w:ascii="gobCL" w:hAnsi="gobCL" w:cstheme="minorHAnsi"/>
          <w:sz w:val="20"/>
          <w:szCs w:val="20"/>
          <w:lang w:eastAsia="es-ES"/>
        </w:rPr>
      </w:pPr>
      <w:r w:rsidRPr="0082029B">
        <w:rPr>
          <w:rFonts w:ascii="gobCL" w:hAnsi="gobCL" w:cstheme="minorHAnsi"/>
          <w:sz w:val="20"/>
          <w:szCs w:val="20"/>
        </w:rPr>
        <w:t>Que los participantes solo podrán acceder al workshop online navegador Google Chrome.</w:t>
      </w:r>
    </w:p>
    <w:p w:rsidR="00FE59D5" w:rsidP="00FE59D5" w:rsidRDefault="00FE59D5" w14:paraId="2E9FA9F7" w14:textId="17F239CD">
      <w:pPr>
        <w:spacing w:after="240"/>
        <w:jc w:val="both"/>
        <w:rPr>
          <w:rFonts w:ascii="gobCL" w:hAnsi="gobCL" w:cstheme="minorHAnsi"/>
          <w:sz w:val="20"/>
          <w:szCs w:val="20"/>
          <w:lang w:eastAsia="es-ES"/>
        </w:rPr>
      </w:pPr>
    </w:p>
    <w:p w:rsidR="00FE59D5" w:rsidP="00FE59D5" w:rsidRDefault="00FE59D5" w14:paraId="42A0315C" w14:textId="16925FA1">
      <w:pPr>
        <w:spacing w:after="240"/>
        <w:jc w:val="both"/>
        <w:rPr>
          <w:rFonts w:ascii="gobCL" w:hAnsi="gobCL" w:cstheme="minorHAnsi"/>
          <w:sz w:val="20"/>
          <w:szCs w:val="20"/>
          <w:lang w:eastAsia="es-ES"/>
        </w:rPr>
      </w:pPr>
    </w:p>
    <w:p w:rsidR="00FE59D5" w:rsidP="00FE59D5" w:rsidRDefault="00FE59D5" w14:paraId="086B68BA" w14:textId="1B9D54C1">
      <w:pPr>
        <w:spacing w:after="240"/>
        <w:jc w:val="both"/>
        <w:rPr>
          <w:rFonts w:ascii="gobCL" w:hAnsi="gobCL" w:cstheme="minorHAnsi"/>
          <w:sz w:val="20"/>
          <w:szCs w:val="20"/>
          <w:lang w:eastAsia="es-ES"/>
        </w:rPr>
      </w:pPr>
    </w:p>
    <w:p w:rsidR="00FE59D5" w:rsidP="00FE59D5" w:rsidRDefault="00FE59D5" w14:paraId="7DC937E4" w14:textId="2B72267B">
      <w:pPr>
        <w:spacing w:after="240"/>
        <w:jc w:val="both"/>
        <w:rPr>
          <w:rFonts w:ascii="gobCL" w:hAnsi="gobCL" w:cstheme="minorHAnsi"/>
          <w:sz w:val="20"/>
          <w:szCs w:val="20"/>
          <w:lang w:eastAsia="es-ES"/>
        </w:rPr>
      </w:pPr>
    </w:p>
    <w:p w:rsidR="00FE59D5" w:rsidP="00FE59D5" w:rsidRDefault="00FE59D5" w14:paraId="553B11E0" w14:textId="5629AC5E">
      <w:pPr>
        <w:spacing w:after="240"/>
        <w:jc w:val="both"/>
        <w:rPr>
          <w:rFonts w:ascii="gobCL" w:hAnsi="gobCL" w:cstheme="minorHAnsi"/>
          <w:sz w:val="20"/>
          <w:szCs w:val="20"/>
          <w:lang w:eastAsia="es-ES"/>
        </w:rPr>
      </w:pPr>
    </w:p>
    <w:p w:rsidR="00FE59D5" w:rsidP="00FE59D5" w:rsidRDefault="00FE59D5" w14:paraId="17C684DE" w14:textId="35E3EFA6">
      <w:pPr>
        <w:spacing w:after="240"/>
        <w:jc w:val="both"/>
        <w:rPr>
          <w:rFonts w:ascii="gobCL" w:hAnsi="gobCL" w:cstheme="minorHAnsi"/>
          <w:sz w:val="20"/>
          <w:szCs w:val="20"/>
          <w:lang w:eastAsia="es-ES"/>
        </w:rPr>
      </w:pPr>
    </w:p>
    <w:p w:rsidR="00FE59D5" w:rsidP="00FE59D5" w:rsidRDefault="00FE59D5" w14:paraId="046D7339" w14:textId="75EA02DB">
      <w:pPr>
        <w:spacing w:after="240"/>
        <w:jc w:val="both"/>
        <w:rPr>
          <w:rFonts w:ascii="gobCL" w:hAnsi="gobCL" w:cstheme="minorHAnsi"/>
          <w:sz w:val="20"/>
          <w:szCs w:val="20"/>
          <w:lang w:eastAsia="es-ES"/>
        </w:rPr>
      </w:pPr>
    </w:p>
    <w:p w:rsidR="00FE59D5" w:rsidP="00FE59D5" w:rsidRDefault="00FE59D5" w14:paraId="2D7C91C2" w14:textId="1EF07F3E">
      <w:pPr>
        <w:spacing w:after="240"/>
        <w:jc w:val="both"/>
        <w:rPr>
          <w:rFonts w:ascii="gobCL" w:hAnsi="gobCL" w:cstheme="minorHAnsi"/>
          <w:sz w:val="20"/>
          <w:szCs w:val="20"/>
          <w:lang w:eastAsia="es-ES"/>
        </w:rPr>
      </w:pPr>
    </w:p>
    <w:p w:rsidR="00FE59D5" w:rsidP="00FE59D5" w:rsidRDefault="00FE59D5" w14:paraId="0B4E371B" w14:textId="52A4C885">
      <w:pPr>
        <w:spacing w:after="240"/>
        <w:jc w:val="both"/>
        <w:rPr>
          <w:rFonts w:ascii="gobCL" w:hAnsi="gobCL" w:cstheme="minorHAnsi"/>
          <w:sz w:val="20"/>
          <w:szCs w:val="20"/>
          <w:lang w:eastAsia="es-ES"/>
        </w:rPr>
      </w:pPr>
    </w:p>
    <w:p w:rsidR="00FE59D5" w:rsidP="00FE59D5" w:rsidRDefault="00FE59D5" w14:paraId="16AD7B9F" w14:textId="186C4C6B">
      <w:pPr>
        <w:spacing w:after="240"/>
        <w:jc w:val="both"/>
        <w:rPr>
          <w:rFonts w:ascii="gobCL" w:hAnsi="gobCL" w:cstheme="minorHAnsi"/>
          <w:sz w:val="20"/>
          <w:szCs w:val="20"/>
          <w:lang w:eastAsia="es-ES"/>
        </w:rPr>
      </w:pPr>
    </w:p>
    <w:p w:rsidR="00FE59D5" w:rsidP="00FE59D5" w:rsidRDefault="00FE59D5" w14:paraId="0DBC6D8E" w14:textId="10C39B68">
      <w:pPr>
        <w:spacing w:after="240"/>
        <w:jc w:val="both"/>
        <w:rPr>
          <w:rFonts w:ascii="gobCL" w:hAnsi="gobCL" w:cstheme="minorHAnsi"/>
          <w:sz w:val="20"/>
          <w:szCs w:val="20"/>
          <w:lang w:eastAsia="es-ES"/>
        </w:rPr>
      </w:pPr>
    </w:p>
    <w:p w:rsidR="00FE59D5" w:rsidP="00FE59D5" w:rsidRDefault="00FE59D5" w14:paraId="3B2DAED0" w14:textId="629826B8">
      <w:pPr>
        <w:spacing w:after="240"/>
        <w:jc w:val="both"/>
        <w:rPr>
          <w:rFonts w:ascii="gobCL" w:hAnsi="gobCL" w:cstheme="minorHAnsi"/>
          <w:sz w:val="20"/>
          <w:szCs w:val="20"/>
          <w:lang w:eastAsia="es-ES"/>
        </w:rPr>
      </w:pPr>
    </w:p>
    <w:p w:rsidR="00FE59D5" w:rsidP="00FE59D5" w:rsidRDefault="00FE59D5" w14:paraId="021253CA" w14:textId="142511ED">
      <w:pPr>
        <w:spacing w:after="240"/>
        <w:jc w:val="both"/>
        <w:rPr>
          <w:rFonts w:ascii="gobCL" w:hAnsi="gobCL" w:cstheme="minorHAnsi"/>
          <w:sz w:val="20"/>
          <w:szCs w:val="20"/>
          <w:lang w:eastAsia="es-ES"/>
        </w:rPr>
      </w:pPr>
    </w:p>
    <w:p w:rsidR="00FE59D5" w:rsidP="00FE59D5" w:rsidRDefault="00FE59D5" w14:paraId="6D2D64A6" w14:textId="017B23F4">
      <w:pPr>
        <w:spacing w:after="240"/>
        <w:jc w:val="both"/>
        <w:rPr>
          <w:rFonts w:ascii="gobCL" w:hAnsi="gobCL" w:cstheme="minorHAnsi"/>
          <w:sz w:val="20"/>
          <w:szCs w:val="20"/>
          <w:lang w:eastAsia="es-ES"/>
        </w:rPr>
      </w:pPr>
    </w:p>
    <w:p w:rsidR="00FE59D5" w:rsidP="00FE59D5" w:rsidRDefault="00FE59D5" w14:paraId="6C1EEDA0" w14:textId="798F16D9">
      <w:pPr>
        <w:spacing w:after="240"/>
        <w:jc w:val="both"/>
        <w:rPr>
          <w:rFonts w:ascii="gobCL" w:hAnsi="gobCL" w:cstheme="minorHAnsi"/>
          <w:sz w:val="20"/>
          <w:szCs w:val="20"/>
          <w:lang w:eastAsia="es-ES"/>
        </w:rPr>
      </w:pPr>
    </w:p>
    <w:p w:rsidRPr="00FE59D5" w:rsidR="00FE59D5" w:rsidP="00FE59D5" w:rsidRDefault="00FE59D5" w14:paraId="016C74A7" w14:textId="77777777">
      <w:pPr>
        <w:spacing w:after="240"/>
        <w:jc w:val="both"/>
        <w:rPr>
          <w:rFonts w:ascii="gobCL" w:hAnsi="gobCL" w:cstheme="minorHAnsi"/>
          <w:sz w:val="20"/>
          <w:szCs w:val="20"/>
          <w:lang w:eastAsia="es-ES"/>
        </w:rPr>
      </w:pPr>
    </w:p>
    <w:p w:rsidRPr="0082029B" w:rsidR="00757566" w:rsidP="00FE59D5" w:rsidRDefault="00757566" w14:paraId="4EFA00E2" w14:textId="36AE79C5">
      <w:pPr>
        <w:spacing w:after="0" w:line="240" w:lineRule="auto"/>
        <w:contextualSpacing/>
        <w:jc w:val="center"/>
        <w:rPr>
          <w:rFonts w:ascii="gobCL" w:hAnsi="gobCL"/>
          <w:b/>
          <w:bCs/>
          <w:sz w:val="20"/>
          <w:szCs w:val="20"/>
          <w:u w:val="single"/>
        </w:rPr>
      </w:pPr>
      <w:r w:rsidRPr="0082029B">
        <w:rPr>
          <w:rFonts w:ascii="gobCL" w:hAnsi="gobCL"/>
          <w:b/>
          <w:bCs/>
          <w:sz w:val="20"/>
          <w:szCs w:val="20"/>
          <w:u w:val="single"/>
        </w:rPr>
        <w:lastRenderedPageBreak/>
        <w:t>Propuesta de Seminarios formativos 2022:</w:t>
      </w:r>
    </w:p>
    <w:p w:rsidRPr="0082029B" w:rsidR="00757566" w:rsidP="00FE59D5" w:rsidRDefault="00757566" w14:paraId="5F4A7817" w14:textId="0AE84212">
      <w:pPr>
        <w:spacing w:after="0" w:line="240" w:lineRule="auto"/>
        <w:contextualSpacing/>
        <w:jc w:val="both"/>
        <w:rPr>
          <w:rFonts w:ascii="gobCL" w:hAnsi="gobCL"/>
          <w:b/>
          <w:bCs/>
          <w:sz w:val="20"/>
          <w:szCs w:val="20"/>
        </w:rPr>
      </w:pPr>
      <w:r w:rsidRPr="0082029B">
        <w:rPr>
          <w:rFonts w:ascii="gobCL" w:hAnsi="gobCL"/>
          <w:b/>
          <w:bCs/>
          <w:sz w:val="20"/>
          <w:szCs w:val="20"/>
        </w:rPr>
        <w:t>1er. Seminario</w:t>
      </w:r>
      <w:r w:rsidRPr="0082029B" w:rsidR="00A25153">
        <w:rPr>
          <w:rFonts w:ascii="gobCL" w:hAnsi="gobCL"/>
          <w:b/>
          <w:bCs/>
          <w:sz w:val="20"/>
          <w:szCs w:val="20"/>
        </w:rPr>
        <w:t xml:space="preserve"> formativo</w:t>
      </w:r>
      <w:r w:rsidRPr="0082029B">
        <w:rPr>
          <w:rFonts w:ascii="gobCL" w:hAnsi="gobCL"/>
          <w:b/>
          <w:bCs/>
          <w:sz w:val="20"/>
          <w:szCs w:val="20"/>
        </w:rPr>
        <w:t xml:space="preserve">: </w:t>
      </w:r>
    </w:p>
    <w:tbl>
      <w:tblPr>
        <w:tblStyle w:val="Tablaconcuadrcula4-nfasis1"/>
        <w:tblpPr w:leftFromText="141" w:rightFromText="141" w:vertAnchor="text" w:horzAnchor="margin" w:tblpY="102"/>
        <w:tblW w:w="0" w:type="auto"/>
        <w:tblLook w:val="06A0" w:firstRow="1" w:lastRow="0" w:firstColumn="1" w:lastColumn="0" w:noHBand="1" w:noVBand="1"/>
      </w:tblPr>
      <w:tblGrid>
        <w:gridCol w:w="1413"/>
        <w:gridCol w:w="7415"/>
      </w:tblGrid>
      <w:tr w:rsidRPr="00FE59D5" w:rsidR="00757566" w:rsidTr="0082029B" w14:paraId="5371D2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46EDEBD6" w14:textId="77777777">
            <w:pPr>
              <w:contextualSpacing/>
              <w:jc w:val="both"/>
              <w:rPr>
                <w:rFonts w:ascii="gobCL" w:hAnsi="gobCL"/>
                <w:b w:val="0"/>
                <w:bCs w:val="0"/>
                <w:sz w:val="18"/>
                <w:szCs w:val="18"/>
              </w:rPr>
            </w:pPr>
            <w:r w:rsidRPr="00FE59D5">
              <w:rPr>
                <w:rFonts w:ascii="gobCL" w:hAnsi="gobCL"/>
                <w:sz w:val="18"/>
                <w:szCs w:val="18"/>
              </w:rPr>
              <w:t xml:space="preserve">Tema: </w:t>
            </w:r>
          </w:p>
        </w:tc>
        <w:tc>
          <w:tcPr>
            <w:tcW w:w="7415" w:type="dxa"/>
          </w:tcPr>
          <w:p w:rsidRPr="00FE59D5" w:rsidR="00757566" w:rsidP="00FE59D5" w:rsidRDefault="072B49AD" w14:paraId="307D56A5" w14:textId="50917B2C">
            <w:pPr>
              <w:contextualSpacing/>
              <w:jc w:val="both"/>
              <w:cnfStyle w:val="100000000000" w:firstRow="1" w:lastRow="0" w:firstColumn="0" w:lastColumn="0" w:oddVBand="0" w:evenVBand="0" w:oddHBand="0" w:evenHBand="0" w:firstRowFirstColumn="0" w:firstRowLastColumn="0" w:lastRowFirstColumn="0" w:lastRowLastColumn="0"/>
              <w:rPr>
                <w:rFonts w:ascii="gobCL" w:hAnsi="gobCL"/>
                <w:b w:val="0"/>
                <w:bCs w:val="0"/>
                <w:sz w:val="18"/>
                <w:szCs w:val="18"/>
              </w:rPr>
            </w:pPr>
            <w:r w:rsidRPr="00FE59D5">
              <w:rPr>
                <w:rFonts w:ascii="gobCL" w:hAnsi="gobCL"/>
                <w:sz w:val="18"/>
                <w:szCs w:val="18"/>
              </w:rPr>
              <w:t xml:space="preserve">Diseño y gestión de proyectos con impacto social </w:t>
            </w:r>
          </w:p>
        </w:tc>
      </w:tr>
      <w:tr w:rsidRPr="00FE59D5" w:rsidR="00757566" w:rsidTr="0082029B" w14:paraId="5FE797C0"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50B7B542" w14:textId="77777777">
            <w:pPr>
              <w:contextualSpacing/>
              <w:jc w:val="both"/>
              <w:rPr>
                <w:rFonts w:ascii="gobCL" w:hAnsi="gobCL"/>
                <w:b w:val="0"/>
                <w:bCs w:val="0"/>
                <w:sz w:val="18"/>
                <w:szCs w:val="18"/>
              </w:rPr>
            </w:pPr>
            <w:r w:rsidRPr="00FE59D5">
              <w:rPr>
                <w:rFonts w:ascii="gobCL" w:hAnsi="gobCL"/>
                <w:sz w:val="18"/>
                <w:szCs w:val="18"/>
              </w:rPr>
              <w:t xml:space="preserve">Objetivo: </w:t>
            </w:r>
          </w:p>
        </w:tc>
        <w:tc>
          <w:tcPr>
            <w:tcW w:w="7415" w:type="dxa"/>
          </w:tcPr>
          <w:p w:rsidRPr="00FE59D5" w:rsidR="00757566" w:rsidP="00FE59D5" w:rsidRDefault="00757566" w14:paraId="32B18928" w14:textId="63F0EF6C">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Capacitar a los jóvenes en el diseño, planificación y gestión de proyectos sociales los cuales se financian con fondos concursables del Estado.  </w:t>
            </w:r>
          </w:p>
        </w:tc>
      </w:tr>
      <w:tr w:rsidRPr="00FE59D5" w:rsidR="00757566" w:rsidTr="0082029B" w14:paraId="7101C7B5"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52B580E2" w14:textId="77777777">
            <w:pPr>
              <w:contextualSpacing/>
              <w:jc w:val="both"/>
              <w:rPr>
                <w:rFonts w:ascii="gobCL" w:hAnsi="gobCL"/>
                <w:b w:val="0"/>
                <w:bCs w:val="0"/>
                <w:sz w:val="18"/>
                <w:szCs w:val="18"/>
              </w:rPr>
            </w:pPr>
            <w:r w:rsidRPr="00FE59D5">
              <w:rPr>
                <w:rFonts w:ascii="gobCL" w:hAnsi="gobCL"/>
                <w:sz w:val="18"/>
                <w:szCs w:val="18"/>
              </w:rPr>
              <w:t>Competencias:</w:t>
            </w:r>
          </w:p>
        </w:tc>
        <w:tc>
          <w:tcPr>
            <w:tcW w:w="7415" w:type="dxa"/>
          </w:tcPr>
          <w:p w:rsidRPr="00FE59D5" w:rsidR="00757566" w:rsidP="00FE59D5" w:rsidRDefault="00757566" w14:paraId="181E39AB"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Escucha activa</w:t>
            </w:r>
          </w:p>
          <w:p w:rsidRPr="00FE59D5" w:rsidR="00757566" w:rsidP="00FE59D5" w:rsidRDefault="00757566" w14:paraId="5A97073F"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Pensamiento Crítico</w:t>
            </w:r>
          </w:p>
          <w:p w:rsidRPr="00FE59D5" w:rsidR="00757566" w:rsidP="00FE59D5" w:rsidRDefault="00757566" w14:paraId="1DF6CFF9"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Trabajo en equipo</w:t>
            </w:r>
          </w:p>
          <w:p w:rsidRPr="00FE59D5" w:rsidR="00757566" w:rsidP="00FE59D5" w:rsidRDefault="00757566" w14:paraId="20954B04"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Análisis de problemáticas complejas</w:t>
            </w:r>
          </w:p>
          <w:p w:rsidRPr="00FE59D5" w:rsidR="00757566" w:rsidP="00FE59D5" w:rsidRDefault="00757566" w14:paraId="1A6B9DD7"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Empatía </w:t>
            </w:r>
          </w:p>
          <w:p w:rsidRPr="00FE59D5" w:rsidR="00757566" w:rsidP="00FE59D5" w:rsidRDefault="00757566" w14:paraId="7AE2FC9B" w14:textId="2C4052CB">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Autoconfianza </w:t>
            </w:r>
          </w:p>
        </w:tc>
      </w:tr>
      <w:tr w:rsidRPr="00FE59D5" w:rsidR="00757566" w:rsidTr="0082029B" w14:paraId="5353C13D"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6C575F44" w14:textId="77777777">
            <w:pPr>
              <w:contextualSpacing/>
              <w:jc w:val="both"/>
              <w:rPr>
                <w:rFonts w:ascii="gobCL" w:hAnsi="gobCL"/>
                <w:b w:val="0"/>
                <w:bCs w:val="0"/>
                <w:sz w:val="18"/>
                <w:szCs w:val="18"/>
              </w:rPr>
            </w:pPr>
            <w:r w:rsidRPr="00FE59D5">
              <w:rPr>
                <w:rFonts w:ascii="gobCL" w:hAnsi="gobCL"/>
                <w:sz w:val="18"/>
                <w:szCs w:val="18"/>
              </w:rPr>
              <w:t>Preguntas Clave:</w:t>
            </w:r>
          </w:p>
        </w:tc>
        <w:tc>
          <w:tcPr>
            <w:tcW w:w="7415" w:type="dxa"/>
          </w:tcPr>
          <w:p w:rsidRPr="00FE59D5" w:rsidR="00757566" w:rsidP="00FE59D5" w:rsidRDefault="00757566" w14:paraId="6EEE9EEC" w14:textId="1A78C9E3">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¿Qué aspectos debo considerar para diseñar un proyecto social? ¿Qué pasos debo seguir para formular estratégicamente un proyecto concursable? ¿cómo puedo medir los resultados de mi proyecto social?  </w:t>
            </w:r>
          </w:p>
        </w:tc>
      </w:tr>
      <w:tr w:rsidRPr="00FE59D5" w:rsidR="00757566" w:rsidTr="0082029B" w14:paraId="161E91CE"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4F292497" w14:textId="77777777">
            <w:pPr>
              <w:contextualSpacing/>
              <w:jc w:val="both"/>
              <w:rPr>
                <w:rFonts w:ascii="gobCL" w:hAnsi="gobCL"/>
                <w:b w:val="0"/>
                <w:bCs w:val="0"/>
                <w:sz w:val="18"/>
                <w:szCs w:val="18"/>
              </w:rPr>
            </w:pPr>
            <w:r w:rsidRPr="00FE59D5">
              <w:rPr>
                <w:rFonts w:ascii="gobCL" w:hAnsi="gobCL"/>
                <w:sz w:val="18"/>
                <w:szCs w:val="18"/>
              </w:rPr>
              <w:t xml:space="preserve">Contenidos: </w:t>
            </w:r>
          </w:p>
        </w:tc>
        <w:tc>
          <w:tcPr>
            <w:tcW w:w="7415" w:type="dxa"/>
          </w:tcPr>
          <w:p w:rsidRPr="00FE59D5" w:rsidR="00757566" w:rsidP="00FE59D5" w:rsidRDefault="00757566" w14:paraId="786D901D"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Introducción: Qué es el programa Creamos </w:t>
            </w:r>
          </w:p>
          <w:p w:rsidRPr="00FE59D5" w:rsidR="00757566" w:rsidP="00FE59D5" w:rsidRDefault="00757566" w14:paraId="1E3EB1E2" w14:textId="31402C61">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Contextualización (¿Qué son los Proyectos Sociales?)</w:t>
            </w:r>
          </w:p>
          <w:p w:rsidRPr="00FE59D5" w:rsidR="00757566" w:rsidP="00FE59D5" w:rsidRDefault="00757566" w14:paraId="663ADCA1" w14:textId="4E0AAB5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Características y funciones del diseño y gestión de los proyectos sociales.</w:t>
            </w:r>
          </w:p>
          <w:p w:rsidRPr="00FE59D5" w:rsidR="00757566" w:rsidP="00FE59D5" w:rsidRDefault="00757566" w14:paraId="5371FC4C" w14:textId="188B558B">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Pasos para formular un proyecto social.</w:t>
            </w:r>
          </w:p>
          <w:p w:rsidRPr="00FE59D5" w:rsidR="00757566" w:rsidP="00FE59D5" w:rsidRDefault="00757566" w14:paraId="51A5D1EB" w14:textId="5E89B9A9">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Evaluación de resultados de proyectos sociales </w:t>
            </w:r>
          </w:p>
          <w:p w:rsidRPr="00FE59D5" w:rsidR="00757566" w:rsidP="00FE59D5" w:rsidRDefault="00757566" w14:paraId="61730F4B"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Cierre</w:t>
            </w:r>
          </w:p>
        </w:tc>
      </w:tr>
      <w:tr w:rsidRPr="00FE59D5" w:rsidR="00757566" w:rsidTr="0082029B" w14:paraId="5152152F"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2DCC5258" w14:textId="77777777">
            <w:pPr>
              <w:contextualSpacing/>
              <w:jc w:val="both"/>
              <w:rPr>
                <w:rFonts w:ascii="gobCL" w:hAnsi="gobCL"/>
                <w:b w:val="0"/>
                <w:bCs w:val="0"/>
                <w:sz w:val="18"/>
                <w:szCs w:val="18"/>
              </w:rPr>
            </w:pPr>
            <w:r w:rsidRPr="00FE59D5">
              <w:rPr>
                <w:rFonts w:ascii="gobCL" w:hAnsi="gobCL"/>
                <w:sz w:val="18"/>
                <w:szCs w:val="18"/>
              </w:rPr>
              <w:t>Metodología</w:t>
            </w:r>
          </w:p>
        </w:tc>
        <w:tc>
          <w:tcPr>
            <w:tcW w:w="7415" w:type="dxa"/>
          </w:tcPr>
          <w:p w:rsidRPr="00FE59D5" w:rsidR="00757566" w:rsidP="00FE59D5" w:rsidRDefault="00757566" w14:paraId="127FD0E4" w14:textId="4533C649">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Con el propósito de hacer los seminarios espacios participativos y lúdicos, se sugiere desarrollar la actividad a través del Aprendizaje Experiencial (ciclo de Kolb) el cual contempla 4 momentos: </w:t>
            </w:r>
          </w:p>
          <w:p w:rsidRPr="00FE59D5" w:rsidR="00757566" w:rsidP="00FE59D5" w:rsidRDefault="00757566" w14:paraId="4C7D62EA"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 xml:space="preserve">Experimentación: </w:t>
            </w:r>
          </w:p>
          <w:p w:rsidRPr="00FE59D5" w:rsidR="00757566" w:rsidP="00FE59D5" w:rsidRDefault="00757566" w14:paraId="01488BAB" w14:textId="3DDCA1EA">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La experimentación para este seminario puede realizarse a través de vídeos, canciones, lecturas o imágenes (fotos, gráficas, entre otras) que inviten a analizar reflexionar sobre las consecuencias de no planificar estratégicamente un proyecto. </w:t>
            </w:r>
          </w:p>
          <w:p w:rsidRPr="00FE59D5" w:rsidR="00757566" w:rsidP="00FE59D5" w:rsidRDefault="00757566" w14:paraId="5722DEBC"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Reflexión:</w:t>
            </w:r>
          </w:p>
          <w:p w:rsidRPr="00FE59D5" w:rsidR="00757566" w:rsidP="00FE59D5" w:rsidRDefault="00757566" w14:paraId="6FC7B44D" w14:textId="1BBE80A6">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Se sugiere usar preguntas que gatillen la conversación de los participantes, ejemplo ¿crees que se logran los mismos resultados sin planificación? ¿Qué tipo aspectos se deben considerar para planificar correctamente un proyecto? ¿cómo se pueden maximizar las oportunidades para adjudicarse fondos concursables?, etc.  </w:t>
            </w:r>
          </w:p>
          <w:p w:rsidRPr="00FE59D5" w:rsidR="00757566" w:rsidP="00FE59D5" w:rsidRDefault="00757566" w14:paraId="5B5CE9C1"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Conceptualización:</w:t>
            </w:r>
          </w:p>
          <w:p w:rsidRPr="00FE59D5" w:rsidR="00757566" w:rsidP="00FE59D5" w:rsidRDefault="00757566" w14:paraId="16806DA7" w14:textId="427D2A13">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Se sugiere introducir los conceptos básicos de la planificación estratégica, así como la gestión y adjudicación de fondos concursables.  </w:t>
            </w:r>
          </w:p>
          <w:p w:rsidRPr="00FE59D5" w:rsidR="00757566" w:rsidP="00FE59D5" w:rsidRDefault="00757566" w14:paraId="57FB5FA8"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 xml:space="preserve">Aplicación: </w:t>
            </w:r>
          </w:p>
          <w:p w:rsidRPr="00FE59D5" w:rsidR="00757566" w:rsidP="00FE59D5" w:rsidRDefault="00757566" w14:paraId="61918E84" w14:textId="73B838B2">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Se sugiere considerar elementos generales de la planificación, gestión y evaluación de los proyectos sociales, de manera que los jóvenes participantes puedan dimensionar las características de un proyecto bien diseñado. </w:t>
            </w:r>
          </w:p>
          <w:p w:rsidRPr="00FE59D5" w:rsidR="00757566" w:rsidP="00FE59D5" w:rsidRDefault="00757566" w14:paraId="281539AB" w14:textId="77777777">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p>
        </w:tc>
      </w:tr>
      <w:tr w:rsidRPr="00FE59D5" w:rsidR="00757566" w:rsidTr="0082029B" w14:paraId="6FAE90A7"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55039187" w14:textId="77777777">
            <w:pPr>
              <w:contextualSpacing/>
              <w:jc w:val="both"/>
              <w:rPr>
                <w:rFonts w:ascii="gobCL" w:hAnsi="gobCL"/>
                <w:b w:val="0"/>
                <w:bCs w:val="0"/>
                <w:sz w:val="18"/>
                <w:szCs w:val="18"/>
              </w:rPr>
            </w:pPr>
            <w:r w:rsidRPr="00FE59D5">
              <w:rPr>
                <w:rFonts w:ascii="gobCL" w:hAnsi="gobCL"/>
                <w:sz w:val="18"/>
                <w:szCs w:val="18"/>
              </w:rPr>
              <w:t xml:space="preserve">Fecha: </w:t>
            </w:r>
          </w:p>
        </w:tc>
        <w:tc>
          <w:tcPr>
            <w:tcW w:w="7415" w:type="dxa"/>
          </w:tcPr>
          <w:p w:rsidRPr="00FE59D5" w:rsidR="00757566" w:rsidP="00FE59D5" w:rsidRDefault="00757566" w14:paraId="04F2BFA3" w14:textId="77777777">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bCs/>
                <w:sz w:val="18"/>
                <w:szCs w:val="18"/>
              </w:rPr>
            </w:pPr>
            <w:r w:rsidRPr="00FE59D5">
              <w:rPr>
                <w:rFonts w:ascii="gobCL" w:hAnsi="gobCL"/>
                <w:bCs/>
                <w:sz w:val="18"/>
                <w:szCs w:val="18"/>
              </w:rPr>
              <w:t xml:space="preserve">Por definir. </w:t>
            </w:r>
          </w:p>
        </w:tc>
      </w:tr>
      <w:tr w:rsidRPr="00FE59D5" w:rsidR="00757566" w:rsidTr="0082029B" w14:paraId="6CF02901"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16F0389A" w14:textId="77777777">
            <w:pPr>
              <w:contextualSpacing/>
              <w:jc w:val="both"/>
              <w:rPr>
                <w:rFonts w:ascii="gobCL" w:hAnsi="gobCL"/>
                <w:b w:val="0"/>
                <w:bCs w:val="0"/>
                <w:sz w:val="18"/>
                <w:szCs w:val="18"/>
              </w:rPr>
            </w:pPr>
            <w:r w:rsidRPr="00FE59D5">
              <w:rPr>
                <w:rFonts w:ascii="gobCL" w:hAnsi="gobCL"/>
                <w:sz w:val="18"/>
                <w:szCs w:val="18"/>
              </w:rPr>
              <w:t>Formato</w:t>
            </w:r>
          </w:p>
        </w:tc>
        <w:tc>
          <w:tcPr>
            <w:tcW w:w="7415" w:type="dxa"/>
          </w:tcPr>
          <w:p w:rsidRPr="00FE59D5" w:rsidR="00757566" w:rsidP="00FE59D5" w:rsidRDefault="00757566" w14:paraId="18B82F02" w14:textId="77777777">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bCs/>
                <w:sz w:val="18"/>
                <w:szCs w:val="18"/>
              </w:rPr>
            </w:pPr>
            <w:r w:rsidRPr="00FE59D5">
              <w:rPr>
                <w:rFonts w:ascii="gobCL" w:hAnsi="gobCL"/>
                <w:bCs/>
                <w:sz w:val="18"/>
                <w:szCs w:val="18"/>
              </w:rPr>
              <w:t>Virtual</w:t>
            </w:r>
          </w:p>
        </w:tc>
      </w:tr>
    </w:tbl>
    <w:p w:rsidR="00757566" w:rsidP="00FE59D5" w:rsidRDefault="00757566" w14:paraId="5461FDED" w14:textId="61F9E38D">
      <w:pPr>
        <w:spacing w:line="240" w:lineRule="auto"/>
        <w:contextualSpacing/>
        <w:jc w:val="both"/>
        <w:rPr>
          <w:rFonts w:ascii="gobCL" w:hAnsi="gobCL"/>
          <w:b/>
          <w:bCs/>
          <w:sz w:val="20"/>
          <w:szCs w:val="20"/>
        </w:rPr>
      </w:pPr>
    </w:p>
    <w:p w:rsidR="00FE59D5" w:rsidP="00FE59D5" w:rsidRDefault="00FE59D5" w14:paraId="4A9B913B" w14:textId="4D1F6BAF">
      <w:pPr>
        <w:spacing w:line="240" w:lineRule="auto"/>
        <w:contextualSpacing/>
        <w:jc w:val="both"/>
        <w:rPr>
          <w:rFonts w:ascii="gobCL" w:hAnsi="gobCL"/>
          <w:b/>
          <w:bCs/>
          <w:sz w:val="20"/>
          <w:szCs w:val="20"/>
        </w:rPr>
      </w:pPr>
    </w:p>
    <w:p w:rsidR="00FE59D5" w:rsidP="00FE59D5" w:rsidRDefault="00FE59D5" w14:paraId="4972FDF4" w14:textId="5B854A43">
      <w:pPr>
        <w:spacing w:line="240" w:lineRule="auto"/>
        <w:contextualSpacing/>
        <w:jc w:val="both"/>
        <w:rPr>
          <w:rFonts w:ascii="gobCL" w:hAnsi="gobCL"/>
          <w:b/>
          <w:bCs/>
          <w:sz w:val="20"/>
          <w:szCs w:val="20"/>
        </w:rPr>
      </w:pPr>
    </w:p>
    <w:p w:rsidR="00FE59D5" w:rsidP="00FE59D5" w:rsidRDefault="00FE59D5" w14:paraId="237ED744" w14:textId="541506E5">
      <w:pPr>
        <w:spacing w:line="240" w:lineRule="auto"/>
        <w:contextualSpacing/>
        <w:jc w:val="both"/>
        <w:rPr>
          <w:rFonts w:ascii="gobCL" w:hAnsi="gobCL"/>
          <w:b/>
          <w:bCs/>
          <w:sz w:val="20"/>
          <w:szCs w:val="20"/>
        </w:rPr>
      </w:pPr>
    </w:p>
    <w:p w:rsidRPr="0082029B" w:rsidR="00FE59D5" w:rsidP="00FE59D5" w:rsidRDefault="00FE59D5" w14:paraId="45B66C10" w14:textId="77777777">
      <w:pPr>
        <w:spacing w:line="240" w:lineRule="auto"/>
        <w:contextualSpacing/>
        <w:jc w:val="both"/>
        <w:rPr>
          <w:rFonts w:ascii="gobCL" w:hAnsi="gobCL"/>
          <w:b/>
          <w:bCs/>
          <w:sz w:val="20"/>
          <w:szCs w:val="20"/>
        </w:rPr>
      </w:pPr>
    </w:p>
    <w:p w:rsidRPr="0082029B" w:rsidR="00757566" w:rsidP="00FE59D5" w:rsidRDefault="00757566" w14:paraId="4E5762F6" w14:textId="1B880266">
      <w:pPr>
        <w:spacing w:after="0" w:line="240" w:lineRule="auto"/>
        <w:contextualSpacing/>
        <w:jc w:val="both"/>
        <w:rPr>
          <w:rFonts w:ascii="gobCL" w:hAnsi="gobCL"/>
          <w:b/>
          <w:bCs/>
          <w:sz w:val="20"/>
          <w:szCs w:val="20"/>
        </w:rPr>
      </w:pPr>
      <w:r w:rsidRPr="0082029B">
        <w:rPr>
          <w:rFonts w:ascii="gobCL" w:hAnsi="gobCL"/>
          <w:b/>
          <w:bCs/>
          <w:sz w:val="20"/>
          <w:szCs w:val="20"/>
        </w:rPr>
        <w:lastRenderedPageBreak/>
        <w:t xml:space="preserve">2do. </w:t>
      </w:r>
      <w:r w:rsidRPr="0082029B" w:rsidR="00A25153">
        <w:rPr>
          <w:rFonts w:ascii="gobCL" w:hAnsi="gobCL"/>
          <w:b/>
          <w:bCs/>
          <w:sz w:val="20"/>
          <w:szCs w:val="20"/>
        </w:rPr>
        <w:t>Seminario formativo</w:t>
      </w:r>
      <w:r w:rsidRPr="0082029B">
        <w:rPr>
          <w:rFonts w:ascii="gobCL" w:hAnsi="gobCL"/>
          <w:b/>
          <w:bCs/>
          <w:sz w:val="20"/>
          <w:szCs w:val="20"/>
        </w:rPr>
        <w:t xml:space="preserve"> </w:t>
      </w:r>
    </w:p>
    <w:tbl>
      <w:tblPr>
        <w:tblStyle w:val="Tablaconcuadrcula4-nfasis1"/>
        <w:tblpPr w:leftFromText="141" w:rightFromText="141" w:vertAnchor="text" w:horzAnchor="margin" w:tblpY="102"/>
        <w:tblW w:w="8828" w:type="dxa"/>
        <w:tblLook w:val="06A0" w:firstRow="1" w:lastRow="0" w:firstColumn="1" w:lastColumn="0" w:noHBand="1" w:noVBand="1"/>
      </w:tblPr>
      <w:tblGrid>
        <w:gridCol w:w="1413"/>
        <w:gridCol w:w="7415"/>
      </w:tblGrid>
      <w:tr w:rsidRPr="00FE59D5" w:rsidR="00757566" w:rsidTr="0082029B" w14:paraId="169A4A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097C467F" w14:textId="77777777">
            <w:pPr>
              <w:contextualSpacing/>
              <w:jc w:val="both"/>
              <w:rPr>
                <w:rFonts w:ascii="gobCL" w:hAnsi="gobCL"/>
                <w:b w:val="0"/>
                <w:bCs w:val="0"/>
                <w:sz w:val="18"/>
                <w:szCs w:val="18"/>
              </w:rPr>
            </w:pPr>
            <w:r w:rsidRPr="00FE59D5">
              <w:rPr>
                <w:rFonts w:ascii="gobCL" w:hAnsi="gobCL"/>
                <w:sz w:val="18"/>
                <w:szCs w:val="18"/>
              </w:rPr>
              <w:t xml:space="preserve">Tema: </w:t>
            </w:r>
          </w:p>
        </w:tc>
        <w:tc>
          <w:tcPr>
            <w:tcW w:w="7415" w:type="dxa"/>
          </w:tcPr>
          <w:p w:rsidRPr="00FE59D5" w:rsidR="00757566" w:rsidP="00FE59D5" w:rsidRDefault="072B49AD" w14:paraId="7FA9226A" w14:textId="2A70558D">
            <w:pPr>
              <w:contextualSpacing/>
              <w:jc w:val="both"/>
              <w:cnfStyle w:val="100000000000" w:firstRow="1" w:lastRow="0" w:firstColumn="0" w:lastColumn="0" w:oddVBand="0" w:evenVBand="0" w:oddHBand="0" w:evenHBand="0" w:firstRowFirstColumn="0" w:firstRowLastColumn="0" w:lastRowFirstColumn="0" w:lastRowLastColumn="0"/>
              <w:rPr>
                <w:rFonts w:ascii="gobCL" w:hAnsi="gobCL"/>
                <w:b w:val="0"/>
                <w:bCs w:val="0"/>
                <w:sz w:val="18"/>
                <w:szCs w:val="18"/>
              </w:rPr>
            </w:pPr>
            <w:r w:rsidRPr="00FE59D5">
              <w:rPr>
                <w:rFonts w:ascii="gobCL" w:hAnsi="gobCL"/>
                <w:sz w:val="18"/>
                <w:szCs w:val="18"/>
              </w:rPr>
              <w:t>Diseño de presupuestos para proyectos sociales juveniles</w:t>
            </w:r>
          </w:p>
        </w:tc>
      </w:tr>
      <w:tr w:rsidRPr="00FE59D5" w:rsidR="00757566" w:rsidTr="0082029B" w14:paraId="0389833C"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381A6CCA" w14:textId="77777777">
            <w:pPr>
              <w:contextualSpacing/>
              <w:jc w:val="both"/>
              <w:rPr>
                <w:rFonts w:ascii="gobCL" w:hAnsi="gobCL"/>
                <w:b w:val="0"/>
                <w:bCs w:val="0"/>
                <w:sz w:val="18"/>
                <w:szCs w:val="18"/>
              </w:rPr>
            </w:pPr>
            <w:r w:rsidRPr="00FE59D5">
              <w:rPr>
                <w:rFonts w:ascii="gobCL" w:hAnsi="gobCL"/>
                <w:sz w:val="18"/>
                <w:szCs w:val="18"/>
              </w:rPr>
              <w:t xml:space="preserve">Objetivo: </w:t>
            </w:r>
          </w:p>
        </w:tc>
        <w:tc>
          <w:tcPr>
            <w:tcW w:w="7415" w:type="dxa"/>
          </w:tcPr>
          <w:p w:rsidRPr="00FE59D5" w:rsidR="00757566" w:rsidP="00FE59D5" w:rsidRDefault="00757566" w14:paraId="68CC5FF1" w14:textId="45E84B8C">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Capacitar a los jóvenes participantes en el diseño de presupuestos para la ejecución de proyectos sociales con fondos concursables.  adicionalmente, se sugiere capacitar a los participantes en aspectos básicos y generales de la rendición de fondos concursables. </w:t>
            </w:r>
          </w:p>
        </w:tc>
      </w:tr>
      <w:tr w:rsidRPr="00FE59D5" w:rsidR="00757566" w:rsidTr="0082029B" w14:paraId="0A5B0976"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4D7C50BD" w14:textId="77777777">
            <w:pPr>
              <w:contextualSpacing/>
              <w:jc w:val="both"/>
              <w:rPr>
                <w:rFonts w:ascii="gobCL" w:hAnsi="gobCL"/>
                <w:b w:val="0"/>
                <w:bCs w:val="0"/>
                <w:sz w:val="18"/>
                <w:szCs w:val="18"/>
              </w:rPr>
            </w:pPr>
            <w:r w:rsidRPr="00FE59D5">
              <w:rPr>
                <w:rFonts w:ascii="gobCL" w:hAnsi="gobCL"/>
                <w:sz w:val="18"/>
                <w:szCs w:val="18"/>
              </w:rPr>
              <w:t>Competencias:</w:t>
            </w:r>
          </w:p>
        </w:tc>
        <w:tc>
          <w:tcPr>
            <w:tcW w:w="7415" w:type="dxa"/>
          </w:tcPr>
          <w:p w:rsidRPr="00FE59D5" w:rsidR="00757566" w:rsidP="00FE59D5" w:rsidRDefault="00757566" w14:paraId="3532487D"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Escucha activa</w:t>
            </w:r>
          </w:p>
          <w:p w:rsidRPr="00FE59D5" w:rsidR="00757566" w:rsidP="00FE59D5" w:rsidRDefault="00757566" w14:paraId="4072BBE1" w14:textId="3BFA6A9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Pensamiento Analítico</w:t>
            </w:r>
          </w:p>
          <w:p w:rsidRPr="00FE59D5" w:rsidR="00757566" w:rsidP="00FE59D5" w:rsidRDefault="00757566" w14:paraId="0C9E8A8C"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Comunicación verbal y no verbal</w:t>
            </w:r>
          </w:p>
          <w:p w:rsidRPr="00FE59D5" w:rsidR="00757566" w:rsidP="00FE59D5" w:rsidRDefault="00757566" w14:paraId="3935CE3D"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Flexibilidad</w:t>
            </w:r>
          </w:p>
          <w:p w:rsidRPr="00FE59D5" w:rsidR="00757566" w:rsidP="00FE59D5" w:rsidRDefault="00757566" w14:paraId="36C6724A" w14:textId="500ECF23">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Autoconfianza </w:t>
            </w:r>
          </w:p>
          <w:p w:rsidRPr="00FE59D5" w:rsidR="00757566" w:rsidP="00FE59D5" w:rsidRDefault="072B49AD" w14:paraId="6035C889" w14:textId="5C753161">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Pensamiento matemático</w:t>
            </w:r>
          </w:p>
        </w:tc>
      </w:tr>
      <w:tr w:rsidRPr="00FE59D5" w:rsidR="00757566" w:rsidTr="0082029B" w14:paraId="5E71AB3D"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6186B79A" w14:textId="77777777">
            <w:pPr>
              <w:contextualSpacing/>
              <w:jc w:val="both"/>
              <w:rPr>
                <w:rFonts w:ascii="gobCL" w:hAnsi="gobCL"/>
                <w:b w:val="0"/>
                <w:bCs w:val="0"/>
                <w:sz w:val="18"/>
                <w:szCs w:val="18"/>
              </w:rPr>
            </w:pPr>
            <w:r w:rsidRPr="00FE59D5">
              <w:rPr>
                <w:rFonts w:ascii="gobCL" w:hAnsi="gobCL"/>
                <w:sz w:val="18"/>
                <w:szCs w:val="18"/>
              </w:rPr>
              <w:t>Preguntas Clave:</w:t>
            </w:r>
          </w:p>
        </w:tc>
        <w:tc>
          <w:tcPr>
            <w:tcW w:w="7415" w:type="dxa"/>
          </w:tcPr>
          <w:p w:rsidRPr="00FE59D5" w:rsidR="00757566" w:rsidP="00FE59D5" w:rsidRDefault="00757566" w14:paraId="083E7095" w14:textId="486DEF57">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¿Qué aspectos debo considerar a la hora de diseñar un presupuesto para un proyecto social (concursable)? ¿Qué herramientas técnicas debo utilizar para diseñar presupuestos? ¿Cómo sé si mi presupuesto está bien diseñado? ¿Qué aspectos generales debo considerar para rendir fondos concursables?</w:t>
            </w:r>
          </w:p>
        </w:tc>
      </w:tr>
      <w:tr w:rsidRPr="00FE59D5" w:rsidR="00757566" w:rsidTr="0082029B" w14:paraId="5F7537DB"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49C33C52" w14:textId="77777777">
            <w:pPr>
              <w:contextualSpacing/>
              <w:jc w:val="both"/>
              <w:rPr>
                <w:rFonts w:ascii="gobCL" w:hAnsi="gobCL"/>
                <w:b w:val="0"/>
                <w:bCs w:val="0"/>
                <w:sz w:val="18"/>
                <w:szCs w:val="18"/>
              </w:rPr>
            </w:pPr>
            <w:r w:rsidRPr="00FE59D5">
              <w:rPr>
                <w:rFonts w:ascii="gobCL" w:hAnsi="gobCL"/>
                <w:sz w:val="18"/>
                <w:szCs w:val="18"/>
              </w:rPr>
              <w:t xml:space="preserve">Contenidos: </w:t>
            </w:r>
          </w:p>
        </w:tc>
        <w:tc>
          <w:tcPr>
            <w:tcW w:w="7415" w:type="dxa"/>
          </w:tcPr>
          <w:p w:rsidRPr="00FE59D5" w:rsidR="00757566" w:rsidP="00FE59D5" w:rsidRDefault="00757566" w14:paraId="61EDE49D" w14:textId="7777777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Introducción: Qué es el programa Creamos </w:t>
            </w:r>
          </w:p>
          <w:p w:rsidRPr="00FE59D5" w:rsidR="00757566" w:rsidP="00FE59D5" w:rsidRDefault="00757566" w14:paraId="7E68382B" w14:textId="7F7BC213">
            <w:pPr>
              <w:pStyle w:val="Prrafodelista"/>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                         Resumen Seminario n°1</w:t>
            </w:r>
          </w:p>
          <w:p w:rsidRPr="00FE59D5" w:rsidR="00757566" w:rsidP="00FE59D5" w:rsidRDefault="072B49AD" w14:paraId="0C317336" w14:textId="43B4FAC6">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Aspectos generales del diseño de presupuestos</w:t>
            </w:r>
          </w:p>
          <w:p w:rsidRPr="00FE59D5" w:rsidR="00757566" w:rsidP="00FE59D5" w:rsidRDefault="072B49AD" w14:paraId="3E4FEDE9" w14:textId="39AD7276">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Características de los presupuestos para Fondos Concursables</w:t>
            </w:r>
          </w:p>
          <w:p w:rsidRPr="00FE59D5" w:rsidR="00757566" w:rsidP="00FE59D5" w:rsidRDefault="072B49AD" w14:paraId="0AAD7460" w14:textId="4435C8D3">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Herramientas técnicas para el diseño de presupuestos</w:t>
            </w:r>
          </w:p>
          <w:p w:rsidRPr="00FE59D5" w:rsidR="00757566" w:rsidP="00FE59D5" w:rsidRDefault="072B49AD" w14:paraId="7296DE72" w14:textId="705A14A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Contabilidad básica para ejecución de presupuestos.</w:t>
            </w:r>
          </w:p>
          <w:p w:rsidRPr="00FE59D5" w:rsidR="00757566" w:rsidP="00FE59D5" w:rsidRDefault="072B49AD" w14:paraId="29663D2B" w14:textId="78CC1991">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Aspectos generales de la rendición de fondos concursables. </w:t>
            </w:r>
          </w:p>
          <w:p w:rsidRPr="00FE59D5" w:rsidR="00757566" w:rsidP="00FE59D5" w:rsidRDefault="072B49AD" w14:paraId="215BF290" w14:textId="0647FB8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Cierre</w:t>
            </w:r>
          </w:p>
        </w:tc>
      </w:tr>
      <w:tr w:rsidRPr="00FE59D5" w:rsidR="00757566" w:rsidTr="0082029B" w14:paraId="11981B4D"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2EECB995" w14:textId="77777777">
            <w:pPr>
              <w:contextualSpacing/>
              <w:jc w:val="both"/>
              <w:rPr>
                <w:rFonts w:ascii="gobCL" w:hAnsi="gobCL"/>
                <w:b w:val="0"/>
                <w:bCs w:val="0"/>
                <w:sz w:val="18"/>
                <w:szCs w:val="18"/>
              </w:rPr>
            </w:pPr>
            <w:r w:rsidRPr="00FE59D5">
              <w:rPr>
                <w:rFonts w:ascii="gobCL" w:hAnsi="gobCL"/>
                <w:sz w:val="18"/>
                <w:szCs w:val="18"/>
              </w:rPr>
              <w:t>Metodología</w:t>
            </w:r>
          </w:p>
        </w:tc>
        <w:tc>
          <w:tcPr>
            <w:tcW w:w="7415" w:type="dxa"/>
          </w:tcPr>
          <w:p w:rsidRPr="00FE59D5" w:rsidR="00757566" w:rsidP="00FE59D5" w:rsidRDefault="00757566" w14:paraId="4A98479E" w14:textId="69AC4E9F">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Con el propósito de hacer los seminarios espacios participativos y lúdicos, se sugiere desarrollar la actividad a través del Aprendizaje Experiencial (ciclo de Kolb) el cual contempla 4 momentos: </w:t>
            </w:r>
          </w:p>
          <w:p w:rsidRPr="00FE59D5" w:rsidR="00757566" w:rsidP="00FE59D5" w:rsidRDefault="00757566" w14:paraId="4F0064F8"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 xml:space="preserve">Experimentación: </w:t>
            </w:r>
          </w:p>
          <w:p w:rsidRPr="00FE59D5" w:rsidR="00757566" w:rsidP="00FE59D5" w:rsidRDefault="00757566" w14:paraId="5D2E5F80" w14:textId="29A9E388">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La experimentación para este seminario puede realizarse a través de vídeos, lecturas o imágenes (fotos, gráficas, entre otras) que inviten a analizar aspectos claves del diseño de presupuestos. </w:t>
            </w:r>
          </w:p>
          <w:p w:rsidRPr="00FE59D5" w:rsidR="00757566" w:rsidP="00FE59D5" w:rsidRDefault="00757566" w14:paraId="5712906F"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Reflexión:</w:t>
            </w:r>
          </w:p>
          <w:p w:rsidRPr="00FE59D5" w:rsidR="00757566" w:rsidP="00FE59D5" w:rsidRDefault="00757566" w14:paraId="7E3BD17B" w14:textId="61F689DC">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Se sugiere usar preguntas que gatillen la conversación de los participantes, ejemplo ¿Por qué es importante diseñar un presupuesto para un proyecto social? ¿Qué características tiene el diseño de presupuestos? ¿Debo cotizar antes de diseñar mi presupuesto? ¿cómo puedo rendir los fondos adjudicados por el estado (verificadores, boletas, facturas, </w:t>
            </w:r>
            <w:proofErr w:type="gramStart"/>
            <w:r w:rsidRPr="00FE59D5">
              <w:rPr>
                <w:rFonts w:ascii="gobCL" w:hAnsi="gobCL"/>
                <w:sz w:val="18"/>
                <w:szCs w:val="18"/>
              </w:rPr>
              <w:t>etc.)?,</w:t>
            </w:r>
            <w:proofErr w:type="gramEnd"/>
            <w:r w:rsidRPr="00FE59D5">
              <w:rPr>
                <w:rFonts w:ascii="gobCL" w:hAnsi="gobCL"/>
                <w:sz w:val="18"/>
                <w:szCs w:val="18"/>
              </w:rPr>
              <w:t xml:space="preserve"> etc.  </w:t>
            </w:r>
          </w:p>
          <w:p w:rsidRPr="00FE59D5" w:rsidR="00757566" w:rsidP="00FE59D5" w:rsidRDefault="00757566" w14:paraId="57E04FBF"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Conceptualización:</w:t>
            </w:r>
          </w:p>
          <w:p w:rsidRPr="00FE59D5" w:rsidR="00757566" w:rsidP="00FE59D5" w:rsidRDefault="00757566" w14:paraId="53603A29" w14:textId="7BB9565D">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Se sugiere introducir los conceptos básicos para el diseño de presupuestos para fondos concursables donde se consideren aspectos como el diseño del </w:t>
            </w:r>
            <w:proofErr w:type="spellStart"/>
            <w:r w:rsidRPr="00FE59D5">
              <w:rPr>
                <w:rFonts w:ascii="gobCL" w:hAnsi="gobCL"/>
                <w:sz w:val="18"/>
                <w:szCs w:val="18"/>
              </w:rPr>
              <w:t>ppto</w:t>
            </w:r>
            <w:proofErr w:type="spellEnd"/>
            <w:r w:rsidRPr="00FE59D5">
              <w:rPr>
                <w:rFonts w:ascii="gobCL" w:hAnsi="gobCL"/>
                <w:sz w:val="18"/>
                <w:szCs w:val="18"/>
              </w:rPr>
              <w:t xml:space="preserve">. con base en el monto adjudicado, cotizaciones preliminares, pasivos contingentes, contabilidad básica, entre otros. </w:t>
            </w:r>
          </w:p>
          <w:p w:rsidRPr="00FE59D5" w:rsidR="00757566" w:rsidP="00FE59D5" w:rsidRDefault="00757566" w14:paraId="2DA426B0" w14:textId="7777777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u w:val="single"/>
              </w:rPr>
            </w:pPr>
            <w:r w:rsidRPr="00FE59D5">
              <w:rPr>
                <w:rFonts w:ascii="gobCL" w:hAnsi="gobCL"/>
                <w:sz w:val="18"/>
                <w:szCs w:val="18"/>
                <w:u w:val="single"/>
              </w:rPr>
              <w:t xml:space="preserve">Aplicación: </w:t>
            </w:r>
          </w:p>
          <w:p w:rsidRPr="00FE59D5" w:rsidR="00757566" w:rsidP="00FE59D5" w:rsidRDefault="00757566" w14:paraId="48C03AAF" w14:textId="25E67B0F">
            <w:pPr>
              <w:ind w:left="360"/>
              <w:contextualSpacing/>
              <w:jc w:val="both"/>
              <w:cnfStyle w:val="000000000000" w:firstRow="0" w:lastRow="0" w:firstColumn="0" w:lastColumn="0" w:oddVBand="0" w:evenVBand="0" w:oddHBand="0" w:evenHBand="0" w:firstRowFirstColumn="0" w:firstRowLastColumn="0" w:lastRowFirstColumn="0" w:lastRowLastColumn="0"/>
              <w:rPr>
                <w:rFonts w:ascii="gobCL" w:hAnsi="gobCL"/>
                <w:sz w:val="18"/>
                <w:szCs w:val="18"/>
              </w:rPr>
            </w:pPr>
            <w:r w:rsidRPr="00FE59D5">
              <w:rPr>
                <w:rFonts w:ascii="gobCL" w:hAnsi="gobCL"/>
                <w:sz w:val="18"/>
                <w:szCs w:val="18"/>
              </w:rPr>
              <w:t xml:space="preserve">Se sugiere considerar herramientas como el presupuesto con base cero para los proyectos sociales, utilización de herramientas informáticas para el diseño de presupuestos y el modelamiento de presupuestos con base en los objetivos del proyecto.  </w:t>
            </w:r>
          </w:p>
        </w:tc>
      </w:tr>
      <w:tr w:rsidRPr="00FE59D5" w:rsidR="00757566" w:rsidTr="0082029B" w14:paraId="1C807B4D"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135C16A4" w14:textId="77777777">
            <w:pPr>
              <w:contextualSpacing/>
              <w:jc w:val="both"/>
              <w:rPr>
                <w:rFonts w:ascii="gobCL" w:hAnsi="gobCL"/>
                <w:b w:val="0"/>
                <w:bCs w:val="0"/>
                <w:sz w:val="18"/>
                <w:szCs w:val="18"/>
              </w:rPr>
            </w:pPr>
            <w:r w:rsidRPr="00FE59D5">
              <w:rPr>
                <w:rFonts w:ascii="gobCL" w:hAnsi="gobCL"/>
                <w:sz w:val="18"/>
                <w:szCs w:val="18"/>
              </w:rPr>
              <w:t xml:space="preserve">Fecha: </w:t>
            </w:r>
          </w:p>
        </w:tc>
        <w:tc>
          <w:tcPr>
            <w:tcW w:w="7415" w:type="dxa"/>
          </w:tcPr>
          <w:p w:rsidRPr="00FE59D5" w:rsidR="00757566" w:rsidP="00FE59D5" w:rsidRDefault="00757566" w14:paraId="4EDD57DC" w14:textId="77777777">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bCs/>
                <w:sz w:val="18"/>
                <w:szCs w:val="18"/>
              </w:rPr>
            </w:pPr>
            <w:r w:rsidRPr="00FE59D5">
              <w:rPr>
                <w:rFonts w:ascii="gobCL" w:hAnsi="gobCL"/>
                <w:bCs/>
                <w:sz w:val="18"/>
                <w:szCs w:val="18"/>
              </w:rPr>
              <w:t xml:space="preserve">Por definir. </w:t>
            </w:r>
          </w:p>
        </w:tc>
      </w:tr>
      <w:tr w:rsidRPr="00FE59D5" w:rsidR="00757566" w:rsidTr="0082029B" w14:paraId="02357AC0" w14:textId="77777777">
        <w:tc>
          <w:tcPr>
            <w:cnfStyle w:val="001000000000" w:firstRow="0" w:lastRow="0" w:firstColumn="1" w:lastColumn="0" w:oddVBand="0" w:evenVBand="0" w:oddHBand="0" w:evenHBand="0" w:firstRowFirstColumn="0" w:firstRowLastColumn="0" w:lastRowFirstColumn="0" w:lastRowLastColumn="0"/>
            <w:tcW w:w="1413" w:type="dxa"/>
          </w:tcPr>
          <w:p w:rsidRPr="00FE59D5" w:rsidR="00757566" w:rsidP="00FE59D5" w:rsidRDefault="00757566" w14:paraId="0806ED6D" w14:textId="77777777">
            <w:pPr>
              <w:contextualSpacing/>
              <w:jc w:val="both"/>
              <w:rPr>
                <w:rFonts w:ascii="gobCL" w:hAnsi="gobCL"/>
                <w:b w:val="0"/>
                <w:bCs w:val="0"/>
                <w:sz w:val="18"/>
                <w:szCs w:val="18"/>
              </w:rPr>
            </w:pPr>
            <w:r w:rsidRPr="00FE59D5">
              <w:rPr>
                <w:rFonts w:ascii="gobCL" w:hAnsi="gobCL"/>
                <w:sz w:val="18"/>
                <w:szCs w:val="18"/>
              </w:rPr>
              <w:t>Formato</w:t>
            </w:r>
          </w:p>
        </w:tc>
        <w:tc>
          <w:tcPr>
            <w:tcW w:w="7415" w:type="dxa"/>
          </w:tcPr>
          <w:p w:rsidRPr="00FE59D5" w:rsidR="00757566" w:rsidP="00FE59D5" w:rsidRDefault="00757566" w14:paraId="0CCF27C5" w14:textId="77777777">
            <w:pPr>
              <w:contextualSpacing/>
              <w:jc w:val="both"/>
              <w:cnfStyle w:val="000000000000" w:firstRow="0" w:lastRow="0" w:firstColumn="0" w:lastColumn="0" w:oddVBand="0" w:evenVBand="0" w:oddHBand="0" w:evenHBand="0" w:firstRowFirstColumn="0" w:firstRowLastColumn="0" w:lastRowFirstColumn="0" w:lastRowLastColumn="0"/>
              <w:rPr>
                <w:rFonts w:ascii="gobCL" w:hAnsi="gobCL"/>
                <w:bCs/>
                <w:sz w:val="18"/>
                <w:szCs w:val="18"/>
              </w:rPr>
            </w:pPr>
            <w:r w:rsidRPr="00FE59D5">
              <w:rPr>
                <w:rFonts w:ascii="gobCL" w:hAnsi="gobCL"/>
                <w:bCs/>
                <w:sz w:val="18"/>
                <w:szCs w:val="18"/>
              </w:rPr>
              <w:t>Virtual</w:t>
            </w:r>
          </w:p>
        </w:tc>
      </w:tr>
    </w:tbl>
    <w:p w:rsidRPr="0082029B" w:rsidR="00315B9E" w:rsidP="00FE59D5" w:rsidRDefault="00480464" w14:paraId="3DB60A23" w14:textId="4206088F">
      <w:pPr>
        <w:pStyle w:val="Ttulo2"/>
        <w:numPr>
          <w:ilvl w:val="0"/>
          <w:numId w:val="10"/>
        </w:numPr>
        <w:rPr>
          <w:rFonts w:eastAsia="Times New Roman"/>
          <w:shd w:val="clear" w:color="auto" w:fill="FFFFFF"/>
          <w:lang w:eastAsia="es-ES"/>
        </w:rPr>
      </w:pPr>
      <w:r w:rsidRPr="00FE59D5" w:rsidR="00480464">
        <w:rPr/>
        <w:lastRenderedPageBreak/>
        <w:t>L</w:t>
      </w:r>
      <w:r w:rsidRPr="00FE59D5" w:rsidR="00315B9E">
        <w:rPr/>
        <w:t>ineamientos</w:t>
      </w:r>
      <w:r w:rsidRPr="0082029B" w:rsidR="00315B9E">
        <w:rPr>
          <w:rFonts w:eastAsia="Times New Roman"/>
          <w:shd w:val="clear" w:color="auto" w:fill="FFFFFF"/>
          <w:lang w:eastAsia="es-ES"/>
        </w:rPr>
        <w:t xml:space="preserve"> para la asesoría para </w:t>
      </w:r>
      <w:r w:rsidRPr="0082029B" w:rsidR="00315B9E">
        <w:rPr/>
        <w:t>la</w:t>
      </w:r>
      <w:r w:rsidRPr="0082029B" w:rsidR="00315B9E">
        <w:rPr>
          <w:rFonts w:eastAsia="Times New Roman"/>
          <w:shd w:val="clear" w:color="auto" w:fill="FFFFFF"/>
          <w:lang w:eastAsia="es-ES"/>
        </w:rPr>
        <w:t xml:space="preserve"> formulación de proyectos de incidencia juvenil</w:t>
      </w:r>
    </w:p>
    <w:p w:rsidRPr="0082029B" w:rsidR="00315B9E" w:rsidP="00FE59D5" w:rsidRDefault="00315B9E" w14:paraId="054F3432" w14:textId="61CB9616">
      <w:pPr>
        <w:spacing w:after="240"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 xml:space="preserve">Las asesorías son instancias de apoyo personalizadas brindadas para que </w:t>
      </w:r>
      <w:r w:rsidRPr="0082029B" w:rsidR="002A3442">
        <w:rPr>
          <w:rFonts w:ascii="gobCL" w:hAnsi="gobCL" w:cstheme="minorHAnsi"/>
          <w:sz w:val="20"/>
          <w:szCs w:val="20"/>
          <w:lang w:eastAsia="es-ES"/>
        </w:rPr>
        <w:t xml:space="preserve">las y </w:t>
      </w:r>
      <w:r w:rsidRPr="0082029B">
        <w:rPr>
          <w:rFonts w:ascii="gobCL" w:hAnsi="gobCL" w:cstheme="minorHAnsi"/>
          <w:sz w:val="20"/>
          <w:szCs w:val="20"/>
          <w:lang w:eastAsia="es-ES"/>
        </w:rPr>
        <w:t xml:space="preserve">los </w:t>
      </w:r>
      <w:r w:rsidRPr="0082029B" w:rsidR="002A3442">
        <w:rPr>
          <w:rFonts w:ascii="gobCL" w:hAnsi="gobCL" w:cstheme="minorHAnsi"/>
          <w:sz w:val="20"/>
          <w:szCs w:val="20"/>
          <w:lang w:eastAsia="es-ES"/>
        </w:rPr>
        <w:t>beneficiarios</w:t>
      </w:r>
      <w:r w:rsidRPr="0082029B">
        <w:rPr>
          <w:rFonts w:ascii="gobCL" w:hAnsi="gobCL" w:cstheme="minorHAnsi"/>
          <w:sz w:val="20"/>
          <w:szCs w:val="20"/>
          <w:lang w:eastAsia="es-ES"/>
        </w:rPr>
        <w:t xml:space="preserve"> del Programa Creamos puedan reformular la idea inicial con la que postularon, para que sea planteada como un proyecto ejecutable de acuerdo a lo que se establece en las bases del concurso en relación a la actividad </w:t>
      </w:r>
      <w:r w:rsidRPr="0082029B">
        <w:rPr>
          <w:rFonts w:ascii="gobCL" w:hAnsi="gobCL" w:cstheme="minorHAnsi"/>
          <w:b/>
          <w:bCs/>
          <w:sz w:val="20"/>
          <w:szCs w:val="20"/>
          <w:lang w:eastAsia="es-ES"/>
        </w:rPr>
        <w:t>Implementación de proyectos de incidencia juvenil</w:t>
      </w:r>
      <w:r w:rsidRPr="0082029B">
        <w:rPr>
          <w:rFonts w:ascii="gobCL" w:hAnsi="gobCL" w:cstheme="minorHAnsi"/>
          <w:sz w:val="20"/>
          <w:szCs w:val="20"/>
          <w:lang w:eastAsia="es-ES"/>
        </w:rPr>
        <w:t xml:space="preserve">. </w:t>
      </w:r>
    </w:p>
    <w:p w:rsidRPr="0082029B" w:rsidR="00CC5BB2" w:rsidP="00FE59D5" w:rsidRDefault="00CC5BB2" w14:paraId="58EA57D6" w14:textId="77777777">
      <w:pPr>
        <w:spacing w:after="240"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Las asesorías deberán efectuarse a partir de la transferencia de recursos y podrán prolongarse hasta antes del cierre de las postulaciones para financiamiento de proyectos de Incidencia Juvenil que realizará INJUV a través de la plataforma Creamos.</w:t>
      </w:r>
    </w:p>
    <w:p w:rsidRPr="0082029B" w:rsidR="00CC5BB2" w:rsidP="00FE59D5" w:rsidRDefault="00CC5BB2" w14:paraId="61A0E783" w14:textId="77777777">
      <w:pPr>
        <w:spacing w:after="240" w:line="240" w:lineRule="auto"/>
        <w:contextualSpacing/>
        <w:jc w:val="both"/>
        <w:rPr>
          <w:rFonts w:ascii="gobCL" w:hAnsi="gobCL" w:eastAsiaTheme="minorEastAsia" w:cstheme="minorHAnsi"/>
          <w:sz w:val="20"/>
          <w:szCs w:val="20"/>
          <w:lang w:eastAsia="es-ES"/>
        </w:rPr>
      </w:pPr>
      <w:r w:rsidRPr="0082029B">
        <w:rPr>
          <w:rFonts w:ascii="gobCL" w:hAnsi="gobCL" w:cstheme="minorHAnsi"/>
          <w:sz w:val="20"/>
          <w:szCs w:val="20"/>
          <w:lang w:eastAsia="es-ES"/>
        </w:rPr>
        <w:t xml:space="preserve">Dado el contexto de crisis sanitaria que se encuentra el país, se recomienda que las asesorías se realicen mediante plataformas virtuales tales como </w:t>
      </w:r>
      <w:proofErr w:type="spellStart"/>
      <w:r w:rsidRPr="0082029B">
        <w:rPr>
          <w:rFonts w:ascii="gobCL" w:hAnsi="gobCL" w:cstheme="minorHAnsi"/>
          <w:sz w:val="20"/>
          <w:szCs w:val="20"/>
          <w:lang w:eastAsia="es-ES"/>
        </w:rPr>
        <w:t>Meets</w:t>
      </w:r>
      <w:proofErr w:type="spellEnd"/>
      <w:r w:rsidRPr="0082029B">
        <w:rPr>
          <w:rFonts w:ascii="gobCL" w:hAnsi="gobCL" w:cstheme="minorHAnsi"/>
          <w:sz w:val="20"/>
          <w:szCs w:val="20"/>
          <w:lang w:eastAsia="es-ES"/>
        </w:rPr>
        <w:t xml:space="preserve">, </w:t>
      </w:r>
      <w:proofErr w:type="spellStart"/>
      <w:r w:rsidRPr="0082029B">
        <w:rPr>
          <w:rFonts w:ascii="gobCL" w:hAnsi="gobCL" w:cstheme="minorHAnsi"/>
          <w:sz w:val="20"/>
          <w:szCs w:val="20"/>
          <w:lang w:eastAsia="es-ES"/>
        </w:rPr>
        <w:t>Teams</w:t>
      </w:r>
      <w:proofErr w:type="spellEnd"/>
      <w:r w:rsidRPr="0082029B">
        <w:rPr>
          <w:rFonts w:ascii="gobCL" w:hAnsi="gobCL" w:cstheme="minorHAnsi"/>
          <w:sz w:val="20"/>
          <w:szCs w:val="20"/>
          <w:lang w:eastAsia="es-ES"/>
        </w:rPr>
        <w:t xml:space="preserve"> o Zoom. Se recomiendan estas plataformas porque cuentan con herramientas didácticas que pueden ayudar a que la asesoría sea más eficaz y productiva. Asimismo, es de suma importancia que las asesorías virtuales sean pedagógicas y vinculantes, propendiendo la interacción entre en asesorado y el asesor. </w:t>
      </w:r>
    </w:p>
    <w:p w:rsidRPr="0082029B" w:rsidR="00315B9E" w:rsidP="00FE59D5" w:rsidRDefault="00315B9E" w14:paraId="61DF000A" w14:textId="3E808C5C">
      <w:pPr>
        <w:autoSpaceDE w:val="0"/>
        <w:autoSpaceDN w:val="0"/>
        <w:adjustRightInd w:val="0"/>
        <w:spacing w:after="240"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El adjudicatario del presente concurso deberá contactar a cada beneficiario para brindar una asesoría personalizada</w:t>
      </w:r>
      <w:r w:rsidRPr="0082029B" w:rsidR="002A3442">
        <w:rPr>
          <w:rFonts w:ascii="gobCL" w:hAnsi="gobCL" w:cstheme="minorHAnsi"/>
          <w:sz w:val="20"/>
          <w:szCs w:val="20"/>
          <w:lang w:eastAsia="es-ES"/>
        </w:rPr>
        <w:t xml:space="preserve"> y</w:t>
      </w:r>
      <w:r w:rsidRPr="0082029B">
        <w:rPr>
          <w:rFonts w:ascii="gobCL" w:hAnsi="gobCL" w:cstheme="minorHAnsi"/>
          <w:sz w:val="20"/>
          <w:szCs w:val="20"/>
          <w:lang w:eastAsia="es-ES"/>
        </w:rPr>
        <w:t xml:space="preserve"> disponer de al menos dos horas para revisar, observar y proponer ajustes a los proyectos formulados por cada beneficiario, además de generar una instancia enfocada en resolver dudas, ayudar o guiar a los participantes en relación a sus proyectos.</w:t>
      </w:r>
    </w:p>
    <w:p w:rsidRPr="0082029B" w:rsidR="00CC5BB2" w:rsidP="00FE59D5" w:rsidRDefault="00CC5BB2" w14:paraId="56935B43" w14:textId="77777777">
      <w:pPr>
        <w:autoSpaceDE w:val="0"/>
        <w:autoSpaceDN w:val="0"/>
        <w:adjustRightInd w:val="0"/>
        <w:spacing w:after="0"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Los proyectos de incidencia juvenil a formular por las y los beneficiarios del programa, y por ende las asesorías a efectuar por la organización adjudicataria deberán considerar:</w:t>
      </w:r>
    </w:p>
    <w:p w:rsidRPr="0082029B" w:rsidR="00CC5BB2" w:rsidP="00FE59D5" w:rsidRDefault="00CC5BB2" w14:paraId="6E20EE4E" w14:textId="77777777">
      <w:pPr>
        <w:pStyle w:val="Prrafodelista"/>
        <w:numPr>
          <w:ilvl w:val="0"/>
          <w:numId w:val="29"/>
        </w:numPr>
        <w:autoSpaceDE w:val="0"/>
        <w:autoSpaceDN w:val="0"/>
        <w:adjustRightInd w:val="0"/>
        <w:jc w:val="both"/>
        <w:rPr>
          <w:rFonts w:ascii="gobCL" w:hAnsi="gobCL" w:cstheme="minorHAnsi"/>
          <w:sz w:val="20"/>
          <w:szCs w:val="20"/>
          <w:lang w:eastAsia="es-ES"/>
        </w:rPr>
      </w:pPr>
      <w:r w:rsidRPr="0082029B">
        <w:rPr>
          <w:rFonts w:ascii="gobCL" w:hAnsi="gobCL" w:cstheme="minorHAnsi"/>
          <w:sz w:val="20"/>
          <w:szCs w:val="20"/>
          <w:lang w:eastAsia="es-ES"/>
        </w:rPr>
        <w:t>Resolver una problemática que afecten el contexto local.</w:t>
      </w:r>
    </w:p>
    <w:p w:rsidRPr="0082029B" w:rsidR="00CC5BB2" w:rsidP="00FE59D5" w:rsidRDefault="00CC5BB2" w14:paraId="006325CB" w14:textId="77777777">
      <w:pPr>
        <w:pStyle w:val="Prrafodelista"/>
        <w:numPr>
          <w:ilvl w:val="0"/>
          <w:numId w:val="29"/>
        </w:numPr>
        <w:autoSpaceDE w:val="0"/>
        <w:autoSpaceDN w:val="0"/>
        <w:adjustRightInd w:val="0"/>
        <w:jc w:val="both"/>
        <w:rPr>
          <w:rFonts w:ascii="gobCL" w:hAnsi="gobCL" w:cstheme="minorHAnsi"/>
          <w:sz w:val="20"/>
          <w:szCs w:val="20"/>
          <w:lang w:eastAsia="es-ES"/>
        </w:rPr>
      </w:pPr>
      <w:r w:rsidRPr="0082029B">
        <w:rPr>
          <w:rFonts w:ascii="gobCL" w:hAnsi="gobCL" w:cstheme="minorHAnsi"/>
          <w:sz w:val="20"/>
          <w:szCs w:val="20"/>
          <w:lang w:eastAsia="es-ES"/>
        </w:rPr>
        <w:t>Disponer de objetivos generales y específicos en relación a la problemática planteada.</w:t>
      </w:r>
    </w:p>
    <w:p w:rsidRPr="0082029B" w:rsidR="00CC5BB2" w:rsidP="00FE59D5" w:rsidRDefault="00CC5BB2" w14:paraId="76AD8F2B" w14:textId="77777777">
      <w:pPr>
        <w:pStyle w:val="Prrafodelista"/>
        <w:numPr>
          <w:ilvl w:val="0"/>
          <w:numId w:val="29"/>
        </w:numPr>
        <w:autoSpaceDE w:val="0"/>
        <w:autoSpaceDN w:val="0"/>
        <w:adjustRightInd w:val="0"/>
        <w:jc w:val="both"/>
        <w:rPr>
          <w:rFonts w:ascii="gobCL" w:hAnsi="gobCL" w:cstheme="minorHAnsi"/>
          <w:sz w:val="20"/>
          <w:szCs w:val="20"/>
          <w:lang w:eastAsia="es-ES"/>
        </w:rPr>
      </w:pPr>
      <w:r w:rsidRPr="0082029B">
        <w:rPr>
          <w:rFonts w:ascii="gobCL" w:hAnsi="gobCL" w:cstheme="minorHAnsi"/>
          <w:sz w:val="20"/>
          <w:szCs w:val="20"/>
          <w:lang w:eastAsia="es-ES"/>
        </w:rPr>
        <w:t>Proponer actividades que apunten al cumplimiento de todos los objetivos.</w:t>
      </w:r>
    </w:p>
    <w:p w:rsidRPr="0082029B" w:rsidR="00CC5BB2" w:rsidP="00FE59D5" w:rsidRDefault="00CC5BB2" w14:paraId="7B5A6E30" w14:textId="77777777">
      <w:pPr>
        <w:pStyle w:val="Prrafodelista"/>
        <w:numPr>
          <w:ilvl w:val="0"/>
          <w:numId w:val="29"/>
        </w:numPr>
        <w:autoSpaceDE w:val="0"/>
        <w:autoSpaceDN w:val="0"/>
        <w:adjustRightInd w:val="0"/>
        <w:jc w:val="both"/>
        <w:rPr>
          <w:rFonts w:ascii="gobCL" w:hAnsi="gobCL" w:cstheme="minorHAnsi"/>
          <w:sz w:val="20"/>
          <w:szCs w:val="20"/>
          <w:lang w:eastAsia="es-ES"/>
        </w:rPr>
      </w:pPr>
      <w:r w:rsidRPr="0082029B">
        <w:rPr>
          <w:rFonts w:ascii="gobCL" w:hAnsi="gobCL" w:cstheme="minorHAnsi"/>
          <w:sz w:val="20"/>
          <w:szCs w:val="20"/>
          <w:lang w:eastAsia="es-ES"/>
        </w:rPr>
        <w:t>Ser ejecutable en el periodo señalado en las presentes bases.</w:t>
      </w:r>
    </w:p>
    <w:p w:rsidRPr="0082029B" w:rsidR="00CC5BB2" w:rsidP="00FE59D5" w:rsidRDefault="00CC5BB2" w14:paraId="5742228B" w14:textId="254F8F8F">
      <w:pPr>
        <w:pStyle w:val="Prrafodelista"/>
        <w:numPr>
          <w:ilvl w:val="0"/>
          <w:numId w:val="29"/>
        </w:numPr>
        <w:spacing w:after="240"/>
        <w:jc w:val="both"/>
        <w:rPr>
          <w:rFonts w:ascii="gobCL" w:hAnsi="gobCL" w:cstheme="minorHAnsi"/>
          <w:sz w:val="20"/>
          <w:szCs w:val="20"/>
          <w:lang w:eastAsia="es-ES"/>
        </w:rPr>
      </w:pPr>
      <w:r w:rsidRPr="0082029B">
        <w:rPr>
          <w:rFonts w:ascii="gobCL" w:hAnsi="gobCL" w:cstheme="minorHAnsi"/>
          <w:sz w:val="20"/>
          <w:szCs w:val="20"/>
          <w:lang w:eastAsia="es-ES"/>
        </w:rPr>
        <w:t>Contar con un presupuesto acorde a los objetivos y actividades definidas, el cual sea posible de financiar a través de los mecanismos y disposiciones contenidas en las bases del presente concurso.</w:t>
      </w:r>
    </w:p>
    <w:p w:rsidRPr="0082029B" w:rsidR="00757566" w:rsidP="00FE59D5" w:rsidRDefault="00757566" w14:paraId="78433970" w14:textId="77777777">
      <w:pPr>
        <w:pStyle w:val="Prrafodelista"/>
        <w:spacing w:after="240"/>
        <w:jc w:val="both"/>
        <w:rPr>
          <w:rFonts w:ascii="gobCL" w:hAnsi="gobCL" w:cstheme="minorHAnsi"/>
          <w:sz w:val="20"/>
          <w:szCs w:val="20"/>
          <w:lang w:eastAsia="es-ES"/>
        </w:rPr>
      </w:pPr>
    </w:p>
    <w:p w:rsidRPr="0082029B" w:rsidR="00315B9E" w:rsidP="00FE59D5" w:rsidRDefault="00CC5BB2" w14:paraId="5B38A518" w14:textId="6CE49D63">
      <w:pPr>
        <w:pStyle w:val="Ttulo3"/>
        <w:spacing w:after="0" w:line="240" w:lineRule="auto"/>
        <w:contextualSpacing/>
        <w:rPr>
          <w:rFonts w:ascii="gobCL" w:hAnsi="gobCL" w:eastAsiaTheme="minorEastAsia" w:cstheme="minorHAnsi"/>
          <w:sz w:val="20"/>
          <w:szCs w:val="20"/>
          <w:lang w:eastAsia="es-ES"/>
        </w:rPr>
      </w:pPr>
      <w:r w:rsidRPr="0082029B">
        <w:rPr>
          <w:rFonts w:ascii="gobCL" w:hAnsi="gobCL" w:cstheme="minorHAnsi"/>
          <w:sz w:val="20"/>
          <w:szCs w:val="20"/>
        </w:rPr>
        <w:t>Obligaciones del ejecutor para la realización de las Asesorías a la formulación de proyectos de incidencia juvenil</w:t>
      </w:r>
    </w:p>
    <w:p w:rsidRPr="0082029B" w:rsidR="00CC5BB2" w:rsidP="00FE59D5" w:rsidRDefault="00CE38EB" w14:paraId="04032D04" w14:textId="51E76FFC">
      <w:pPr>
        <w:pStyle w:val="Prrafodelista"/>
        <w:numPr>
          <w:ilvl w:val="3"/>
          <w:numId w:val="13"/>
        </w:numPr>
        <w:jc w:val="both"/>
        <w:rPr>
          <w:rFonts w:ascii="gobCL" w:hAnsi="gobCL" w:cstheme="minorHAnsi"/>
          <w:sz w:val="20"/>
          <w:szCs w:val="20"/>
        </w:rPr>
      </w:pPr>
      <w:r w:rsidRPr="0082029B">
        <w:rPr>
          <w:rFonts w:ascii="gobCL" w:hAnsi="gobCL"/>
          <w:sz w:val="20"/>
          <w:szCs w:val="20"/>
        </w:rPr>
        <w:t>A</w:t>
      </w:r>
      <w:r w:rsidRPr="0082029B" w:rsidR="00CC5BB2">
        <w:rPr>
          <w:rFonts w:ascii="gobCL" w:hAnsi="gobCL"/>
          <w:sz w:val="20"/>
          <w:szCs w:val="20"/>
        </w:rPr>
        <w:t xml:space="preserve">sesorar para que </w:t>
      </w:r>
      <w:r w:rsidRPr="0082029B">
        <w:rPr>
          <w:rFonts w:ascii="gobCL" w:hAnsi="gobCL"/>
          <w:sz w:val="20"/>
          <w:szCs w:val="20"/>
        </w:rPr>
        <w:t>beneficiarios generen un presupuesto acorde a sus proyectos, en base a los ítems posibles de financiar a través del presente concurso.</w:t>
      </w:r>
    </w:p>
    <w:p w:rsidRPr="0082029B" w:rsidR="00CC5BB2" w:rsidP="00FE59D5" w:rsidRDefault="00CC5BB2" w14:paraId="116CD1BC" w14:textId="77777777">
      <w:pPr>
        <w:pStyle w:val="Prrafodelista"/>
        <w:numPr>
          <w:ilvl w:val="3"/>
          <w:numId w:val="13"/>
        </w:numPr>
        <w:jc w:val="both"/>
        <w:rPr>
          <w:rFonts w:ascii="gobCL" w:hAnsi="gobCL" w:cstheme="minorHAnsi"/>
          <w:sz w:val="20"/>
          <w:szCs w:val="20"/>
        </w:rPr>
      </w:pPr>
      <w:r w:rsidRPr="0082029B">
        <w:rPr>
          <w:rFonts w:ascii="gobCL" w:hAnsi="gobCL"/>
          <w:sz w:val="20"/>
          <w:szCs w:val="20"/>
          <w:lang w:eastAsia="es-ES"/>
        </w:rPr>
        <w:t>P</w:t>
      </w:r>
      <w:r w:rsidRPr="0082029B" w:rsidR="00315B9E">
        <w:rPr>
          <w:rFonts w:ascii="gobCL" w:hAnsi="gobCL"/>
          <w:sz w:val="20"/>
          <w:szCs w:val="20"/>
          <w:lang w:eastAsia="es-ES"/>
        </w:rPr>
        <w:t xml:space="preserve">lanificar las asesorías en coordinación con la totalidad de las Direcciones Regionales del Instituto Nacional de la Juventud. Los calendarios de las planificaciones deberán ser informados a través de correo electrónico a los funcionarios de cada dirección regional del Instituto Nacional de la Juventud definidos por la Coordinación Nacional del Programa Creamos. Asimismo, el ejecutor deberá informar periódicamente a la </w:t>
      </w:r>
      <w:r w:rsidRPr="0082029B" w:rsidR="00AF226C">
        <w:rPr>
          <w:rFonts w:ascii="gobCL" w:hAnsi="gobCL"/>
          <w:sz w:val="20"/>
          <w:szCs w:val="20"/>
          <w:lang w:eastAsia="es-ES"/>
        </w:rPr>
        <w:t>C</w:t>
      </w:r>
      <w:r w:rsidRPr="0082029B" w:rsidR="00315B9E">
        <w:rPr>
          <w:rFonts w:ascii="gobCL" w:hAnsi="gobCL"/>
          <w:sz w:val="20"/>
          <w:szCs w:val="20"/>
          <w:lang w:eastAsia="es-ES"/>
        </w:rPr>
        <w:t xml:space="preserve">oordinación </w:t>
      </w:r>
      <w:r w:rsidRPr="0082029B" w:rsidR="00AF226C">
        <w:rPr>
          <w:rFonts w:ascii="gobCL" w:hAnsi="gobCL"/>
          <w:sz w:val="20"/>
          <w:szCs w:val="20"/>
          <w:lang w:eastAsia="es-ES"/>
        </w:rPr>
        <w:t>N</w:t>
      </w:r>
      <w:r w:rsidRPr="0082029B" w:rsidR="00315B9E">
        <w:rPr>
          <w:rFonts w:ascii="gobCL" w:hAnsi="gobCL"/>
          <w:sz w:val="20"/>
          <w:szCs w:val="20"/>
          <w:lang w:eastAsia="es-ES"/>
        </w:rPr>
        <w:t>acional la calendarización informada a cada dirección regional. Para complementar la información enviada por correo electrónico, se recomienda al mismo tiempo crear un archivo o carpeta online cuya información debe ser de libre acceso para el funcionario regional y la coordinación nacional del programa.</w:t>
      </w:r>
    </w:p>
    <w:p w:rsidRPr="0082029B" w:rsidR="00CC5BB2" w:rsidP="00FE59D5" w:rsidRDefault="00CC5BB2" w14:paraId="644368B9" w14:textId="77777777">
      <w:pPr>
        <w:pStyle w:val="Prrafodelista"/>
        <w:numPr>
          <w:ilvl w:val="3"/>
          <w:numId w:val="13"/>
        </w:numPr>
        <w:jc w:val="both"/>
        <w:rPr>
          <w:rFonts w:ascii="gobCL" w:hAnsi="gobCL" w:cstheme="minorHAnsi"/>
          <w:sz w:val="20"/>
          <w:szCs w:val="20"/>
        </w:rPr>
      </w:pPr>
      <w:r w:rsidRPr="0082029B">
        <w:rPr>
          <w:rFonts w:ascii="gobCL" w:hAnsi="gobCL"/>
          <w:sz w:val="20"/>
          <w:szCs w:val="20"/>
        </w:rPr>
        <w:t>Asesorar los proyectos de incidencia juvenil de los beneficiarios antes de la postulación al financiamiento. Para ello, las principales responsabilidades del ejecutor son:</w:t>
      </w:r>
    </w:p>
    <w:p w:rsidRPr="0082029B" w:rsidR="00CC5BB2" w:rsidP="00FE59D5" w:rsidRDefault="00CC5BB2" w14:paraId="09156E88" w14:textId="77777777">
      <w:pPr>
        <w:pStyle w:val="Prrafodelista"/>
        <w:numPr>
          <w:ilvl w:val="3"/>
          <w:numId w:val="13"/>
        </w:numPr>
        <w:jc w:val="both"/>
        <w:rPr>
          <w:rFonts w:ascii="gobCL" w:hAnsi="gobCL" w:cstheme="minorHAnsi"/>
          <w:sz w:val="20"/>
          <w:szCs w:val="20"/>
        </w:rPr>
      </w:pPr>
      <w:r w:rsidRPr="0082029B">
        <w:rPr>
          <w:rFonts w:ascii="gobCL" w:hAnsi="gobCL"/>
          <w:sz w:val="20"/>
          <w:szCs w:val="20"/>
        </w:rPr>
        <w:lastRenderedPageBreak/>
        <w:t>Asesorar formulación de proyectos de beneficiarios de todas las regiones del país, retroalimentando sus proyectos en base a los objetivos del programa y a los desafíos regionales identificados, previo a la postulación de sus proyectos a la fase de Implementación de Proyectos de Incidencia Juvenil.</w:t>
      </w:r>
    </w:p>
    <w:p w:rsidRPr="0082029B" w:rsidR="00CC5BB2" w:rsidP="00FE59D5" w:rsidRDefault="00CC5BB2" w14:paraId="79764401" w14:textId="3D3BD0CC">
      <w:pPr>
        <w:pStyle w:val="Prrafodelista"/>
        <w:numPr>
          <w:ilvl w:val="3"/>
          <w:numId w:val="13"/>
        </w:numPr>
        <w:jc w:val="both"/>
        <w:rPr>
          <w:rFonts w:ascii="gobCL" w:hAnsi="gobCL" w:cstheme="minorHAnsi"/>
          <w:sz w:val="20"/>
          <w:szCs w:val="20"/>
        </w:rPr>
      </w:pPr>
      <w:r w:rsidRPr="0082029B">
        <w:rPr>
          <w:rFonts w:ascii="gobCL" w:hAnsi="gobCL"/>
          <w:sz w:val="20"/>
          <w:szCs w:val="20"/>
          <w:lang w:eastAsia="es-ES"/>
        </w:rPr>
        <w:t>Contactar</w:t>
      </w:r>
      <w:r w:rsidRPr="0082029B" w:rsidR="000136E1">
        <w:rPr>
          <w:rFonts w:ascii="gobCL" w:hAnsi="gobCL"/>
          <w:sz w:val="20"/>
          <w:szCs w:val="20"/>
          <w:lang w:eastAsia="es-ES"/>
        </w:rPr>
        <w:t xml:space="preserve"> y calendarizar la actividad con </w:t>
      </w:r>
      <w:r w:rsidRPr="0082029B" w:rsidR="00315B9E">
        <w:rPr>
          <w:rFonts w:ascii="gobCL" w:hAnsi="gobCL"/>
          <w:sz w:val="20"/>
          <w:szCs w:val="20"/>
          <w:lang w:eastAsia="es-ES"/>
        </w:rPr>
        <w:t>beneficiarios</w:t>
      </w:r>
      <w:r w:rsidRPr="0082029B" w:rsidR="000136E1">
        <w:rPr>
          <w:rFonts w:ascii="gobCL" w:hAnsi="gobCL"/>
          <w:sz w:val="20"/>
          <w:szCs w:val="20"/>
          <w:lang w:eastAsia="es-ES"/>
        </w:rPr>
        <w:t>, en coordinación y comunicación con la Coordinación Regional.</w:t>
      </w:r>
    </w:p>
    <w:p w:rsidRPr="0082029B" w:rsidR="00CC5BB2" w:rsidP="00FE59D5" w:rsidRDefault="000136E1" w14:paraId="0ED09B1E" w14:textId="0E31D911">
      <w:pPr>
        <w:pStyle w:val="Prrafodelista"/>
        <w:numPr>
          <w:ilvl w:val="3"/>
          <w:numId w:val="13"/>
        </w:numPr>
        <w:jc w:val="both"/>
        <w:rPr>
          <w:rFonts w:ascii="gobCL" w:hAnsi="gobCL" w:cstheme="minorHAnsi"/>
          <w:sz w:val="20"/>
          <w:szCs w:val="20"/>
          <w:lang w:eastAsia="es-ES"/>
        </w:rPr>
      </w:pPr>
      <w:r w:rsidRPr="0082029B">
        <w:rPr>
          <w:rFonts w:ascii="gobCL" w:hAnsi="gobCL"/>
          <w:sz w:val="20"/>
          <w:szCs w:val="20"/>
          <w:lang w:eastAsia="es-ES"/>
        </w:rPr>
        <w:t>R</w:t>
      </w:r>
      <w:r w:rsidRPr="0082029B" w:rsidR="00CC5BB2">
        <w:rPr>
          <w:rFonts w:ascii="gobCL" w:hAnsi="gobCL"/>
          <w:sz w:val="20"/>
          <w:szCs w:val="20"/>
          <w:lang w:eastAsia="es-ES"/>
        </w:rPr>
        <w:t>ealizar un mínimo de 2 asesorías de al menos 2 horas de duración</w:t>
      </w:r>
      <w:r w:rsidRPr="0082029B">
        <w:rPr>
          <w:rFonts w:ascii="gobCL" w:hAnsi="gobCL"/>
          <w:sz w:val="20"/>
          <w:szCs w:val="20"/>
          <w:lang w:eastAsia="es-ES"/>
        </w:rPr>
        <w:t xml:space="preserve"> con cada participante, siempre y cuando este manifieste interés en participar.</w:t>
      </w:r>
    </w:p>
    <w:p w:rsidRPr="0082029B" w:rsidR="00CC5BB2" w:rsidP="00FE59D5" w:rsidRDefault="00CC5BB2" w14:paraId="0AB900BB" w14:textId="639E646D">
      <w:pPr>
        <w:pStyle w:val="Prrafodelista"/>
        <w:numPr>
          <w:ilvl w:val="3"/>
          <w:numId w:val="13"/>
        </w:numPr>
        <w:jc w:val="both"/>
        <w:rPr>
          <w:rFonts w:ascii="gobCL" w:hAnsi="gobCL" w:cstheme="minorHAnsi"/>
          <w:sz w:val="20"/>
          <w:szCs w:val="20"/>
        </w:rPr>
      </w:pPr>
      <w:r w:rsidRPr="0082029B">
        <w:rPr>
          <w:rFonts w:ascii="gobCL" w:hAnsi="gobCL"/>
          <w:sz w:val="20"/>
          <w:szCs w:val="20"/>
          <w:lang w:eastAsia="es-ES"/>
        </w:rPr>
        <w:t xml:space="preserve">Generar </w:t>
      </w:r>
      <w:r w:rsidRPr="0082029B" w:rsidR="00315B9E">
        <w:rPr>
          <w:rFonts w:ascii="gobCL" w:hAnsi="gobCL"/>
          <w:sz w:val="20"/>
          <w:szCs w:val="20"/>
          <w:lang w:eastAsia="es-ES"/>
        </w:rPr>
        <w:t>inform</w:t>
      </w:r>
      <w:r w:rsidRPr="0082029B">
        <w:rPr>
          <w:rFonts w:ascii="gobCL" w:hAnsi="gobCL"/>
          <w:sz w:val="20"/>
          <w:szCs w:val="20"/>
          <w:lang w:eastAsia="es-ES"/>
        </w:rPr>
        <w:t>ación sobre l</w:t>
      </w:r>
      <w:r w:rsidRPr="0082029B" w:rsidR="00315B9E">
        <w:rPr>
          <w:rFonts w:ascii="gobCL" w:hAnsi="gobCL"/>
          <w:sz w:val="20"/>
          <w:szCs w:val="20"/>
          <w:lang w:eastAsia="es-ES"/>
        </w:rPr>
        <w:t>a</w:t>
      </w:r>
      <w:r w:rsidRPr="0082029B">
        <w:rPr>
          <w:rFonts w:ascii="gobCL" w:hAnsi="gobCL"/>
          <w:sz w:val="20"/>
          <w:szCs w:val="20"/>
          <w:lang w:eastAsia="es-ES"/>
        </w:rPr>
        <w:t>s</w:t>
      </w:r>
      <w:r w:rsidRPr="0082029B" w:rsidR="00315B9E">
        <w:rPr>
          <w:rFonts w:ascii="gobCL" w:hAnsi="gobCL"/>
          <w:sz w:val="20"/>
          <w:szCs w:val="20"/>
          <w:lang w:eastAsia="es-ES"/>
        </w:rPr>
        <w:t xml:space="preserve"> sesi</w:t>
      </w:r>
      <w:r w:rsidRPr="0082029B">
        <w:rPr>
          <w:rFonts w:ascii="gobCL" w:hAnsi="gobCL"/>
          <w:sz w:val="20"/>
          <w:szCs w:val="20"/>
          <w:lang w:eastAsia="es-ES"/>
        </w:rPr>
        <w:t>ones de asesoría</w:t>
      </w:r>
      <w:r w:rsidRPr="0082029B" w:rsidR="00315B9E">
        <w:rPr>
          <w:rFonts w:ascii="gobCL" w:hAnsi="gobCL"/>
          <w:sz w:val="20"/>
          <w:szCs w:val="20"/>
          <w:lang w:eastAsia="es-ES"/>
        </w:rPr>
        <w:t xml:space="preserve"> y l</w:t>
      </w:r>
      <w:r w:rsidRPr="0082029B">
        <w:rPr>
          <w:rFonts w:ascii="gobCL" w:hAnsi="gobCL"/>
          <w:sz w:val="20"/>
          <w:szCs w:val="20"/>
          <w:lang w:eastAsia="es-ES"/>
        </w:rPr>
        <w:t>os proyectos de incidencia juvenil</w:t>
      </w:r>
      <w:r w:rsidRPr="0082029B" w:rsidR="00315B9E">
        <w:rPr>
          <w:rFonts w:ascii="gobCL" w:hAnsi="gobCL"/>
          <w:sz w:val="20"/>
          <w:szCs w:val="20"/>
          <w:lang w:eastAsia="es-ES"/>
        </w:rPr>
        <w:t>.</w:t>
      </w:r>
      <w:r w:rsidRPr="0082029B">
        <w:rPr>
          <w:rFonts w:ascii="gobCL" w:hAnsi="gobCL"/>
          <w:sz w:val="20"/>
          <w:szCs w:val="20"/>
          <w:lang w:eastAsia="es-ES"/>
        </w:rPr>
        <w:t xml:space="preserve"> S</w:t>
      </w:r>
      <w:r w:rsidRPr="0082029B" w:rsidR="00315B9E">
        <w:rPr>
          <w:rFonts w:ascii="gobCL" w:hAnsi="gobCL"/>
          <w:sz w:val="20"/>
          <w:szCs w:val="20"/>
          <w:lang w:eastAsia="es-ES"/>
        </w:rPr>
        <w:t xml:space="preserve">e recomienda </w:t>
      </w:r>
      <w:r w:rsidRPr="0082029B">
        <w:rPr>
          <w:rFonts w:ascii="gobCL" w:hAnsi="gobCL"/>
          <w:sz w:val="20"/>
          <w:szCs w:val="20"/>
          <w:lang w:eastAsia="es-ES"/>
        </w:rPr>
        <w:t xml:space="preserve">utilizar </w:t>
      </w:r>
      <w:r w:rsidRPr="0082029B" w:rsidR="00315B9E">
        <w:rPr>
          <w:rFonts w:ascii="gobCL" w:hAnsi="gobCL"/>
          <w:sz w:val="20"/>
          <w:szCs w:val="20"/>
          <w:lang w:eastAsia="es-ES"/>
        </w:rPr>
        <w:t xml:space="preserve">un archivo o carpeta online cuya información debe ser de libre acceso para </w:t>
      </w:r>
      <w:r w:rsidRPr="0082029B">
        <w:rPr>
          <w:rFonts w:ascii="gobCL" w:hAnsi="gobCL"/>
          <w:sz w:val="20"/>
          <w:szCs w:val="20"/>
          <w:lang w:eastAsia="es-ES"/>
        </w:rPr>
        <w:t>Coordinaciones Regionales</w:t>
      </w:r>
      <w:r w:rsidRPr="0082029B" w:rsidR="00315B9E">
        <w:rPr>
          <w:rFonts w:ascii="gobCL" w:hAnsi="gobCL"/>
          <w:sz w:val="20"/>
          <w:szCs w:val="20"/>
          <w:lang w:eastAsia="es-ES"/>
        </w:rPr>
        <w:t xml:space="preserve"> y </w:t>
      </w:r>
      <w:r w:rsidRPr="0082029B">
        <w:rPr>
          <w:rFonts w:ascii="gobCL" w:hAnsi="gobCL"/>
          <w:sz w:val="20"/>
          <w:szCs w:val="20"/>
          <w:lang w:eastAsia="es-ES"/>
        </w:rPr>
        <w:t>C</w:t>
      </w:r>
      <w:r w:rsidRPr="0082029B" w:rsidR="00315B9E">
        <w:rPr>
          <w:rFonts w:ascii="gobCL" w:hAnsi="gobCL"/>
          <w:sz w:val="20"/>
          <w:szCs w:val="20"/>
          <w:lang w:eastAsia="es-ES"/>
        </w:rPr>
        <w:t xml:space="preserve">oordinación </w:t>
      </w:r>
      <w:r w:rsidRPr="0082029B">
        <w:rPr>
          <w:rFonts w:ascii="gobCL" w:hAnsi="gobCL"/>
          <w:sz w:val="20"/>
          <w:szCs w:val="20"/>
          <w:lang w:eastAsia="es-ES"/>
        </w:rPr>
        <w:t>N</w:t>
      </w:r>
      <w:r w:rsidRPr="0082029B" w:rsidR="00315B9E">
        <w:rPr>
          <w:rFonts w:ascii="gobCL" w:hAnsi="gobCL"/>
          <w:sz w:val="20"/>
          <w:szCs w:val="20"/>
          <w:lang w:eastAsia="es-ES"/>
        </w:rPr>
        <w:t>acional del programa.</w:t>
      </w:r>
    </w:p>
    <w:p w:rsidRPr="0082029B" w:rsidR="00CC5BB2" w:rsidP="00FE59D5" w:rsidRDefault="00315B9E" w14:paraId="2A59BF44" w14:textId="2320C34B">
      <w:pPr>
        <w:pStyle w:val="Prrafodelista"/>
        <w:numPr>
          <w:ilvl w:val="3"/>
          <w:numId w:val="13"/>
        </w:numPr>
        <w:jc w:val="both"/>
        <w:rPr>
          <w:rFonts w:ascii="gobCL" w:hAnsi="gobCL" w:cstheme="minorHAnsi"/>
          <w:sz w:val="20"/>
          <w:szCs w:val="20"/>
        </w:rPr>
      </w:pPr>
      <w:r w:rsidRPr="0082029B">
        <w:rPr>
          <w:rFonts w:ascii="gobCL" w:hAnsi="gobCL"/>
          <w:sz w:val="20"/>
          <w:szCs w:val="20"/>
          <w:lang w:eastAsia="es-ES"/>
        </w:rPr>
        <w:t xml:space="preserve">Una vez ejecutada la asesoría, el ejecutor </w:t>
      </w:r>
      <w:r w:rsidRPr="0082029B">
        <w:rPr>
          <w:rFonts w:ascii="gobCL" w:hAnsi="gobCL" w:eastAsia="Calibri Light"/>
          <w:sz w:val="20"/>
          <w:szCs w:val="20"/>
        </w:rPr>
        <w:t>realizará una e</w:t>
      </w:r>
      <w:r w:rsidRPr="0082029B" w:rsidR="00AF226C">
        <w:rPr>
          <w:rFonts w:ascii="gobCL" w:hAnsi="gobCL" w:eastAsia="Calibri Light"/>
          <w:sz w:val="20"/>
          <w:szCs w:val="20"/>
        </w:rPr>
        <w:t>n</w:t>
      </w:r>
      <w:r w:rsidRPr="0082029B">
        <w:rPr>
          <w:rFonts w:ascii="gobCL" w:hAnsi="gobCL" w:eastAsia="Calibri Light"/>
          <w:sz w:val="20"/>
          <w:szCs w:val="20"/>
        </w:rPr>
        <w:t xml:space="preserve">cuesta de satisfacción para evaluar las asesorías brindada. Los contenidos de la encuesta </w:t>
      </w:r>
      <w:r w:rsidRPr="0082029B" w:rsidR="00CC5BB2">
        <w:rPr>
          <w:rFonts w:ascii="gobCL" w:hAnsi="gobCL" w:eastAsia="Calibri Light"/>
          <w:sz w:val="20"/>
          <w:szCs w:val="20"/>
        </w:rPr>
        <w:t>deberán ser acordados con</w:t>
      </w:r>
      <w:r w:rsidRPr="0082029B">
        <w:rPr>
          <w:rFonts w:ascii="gobCL" w:hAnsi="gobCL" w:eastAsia="Calibri Light"/>
          <w:sz w:val="20"/>
          <w:szCs w:val="20"/>
        </w:rPr>
        <w:t xml:space="preserve"> la </w:t>
      </w:r>
      <w:r w:rsidRPr="0082029B" w:rsidR="00CC5BB2">
        <w:rPr>
          <w:rFonts w:ascii="gobCL" w:hAnsi="gobCL" w:eastAsia="Calibri Light"/>
          <w:sz w:val="20"/>
          <w:szCs w:val="20"/>
        </w:rPr>
        <w:t>c</w:t>
      </w:r>
      <w:r w:rsidRPr="0082029B">
        <w:rPr>
          <w:rFonts w:ascii="gobCL" w:hAnsi="gobCL" w:eastAsia="Calibri Light"/>
          <w:sz w:val="20"/>
          <w:szCs w:val="20"/>
        </w:rPr>
        <w:t xml:space="preserve">oordinación nacional del </w:t>
      </w:r>
      <w:r w:rsidRPr="0082029B" w:rsidR="00AF226C">
        <w:rPr>
          <w:rFonts w:ascii="gobCL" w:hAnsi="gobCL" w:eastAsia="Calibri Light"/>
          <w:sz w:val="20"/>
          <w:szCs w:val="20"/>
        </w:rPr>
        <w:t>P</w:t>
      </w:r>
      <w:r w:rsidRPr="0082029B">
        <w:rPr>
          <w:rFonts w:ascii="gobCL" w:hAnsi="gobCL" w:eastAsia="Calibri Light"/>
          <w:sz w:val="20"/>
          <w:szCs w:val="20"/>
        </w:rPr>
        <w:t xml:space="preserve">rograma Creamos. </w:t>
      </w:r>
    </w:p>
    <w:p w:rsidRPr="0082029B" w:rsidR="00315B9E" w:rsidP="00FE59D5" w:rsidRDefault="00315B9E" w14:paraId="4FD7B2CD" w14:textId="447C1014">
      <w:pPr>
        <w:pStyle w:val="Prrafodelista"/>
        <w:numPr>
          <w:ilvl w:val="3"/>
          <w:numId w:val="13"/>
        </w:numPr>
        <w:jc w:val="both"/>
        <w:rPr>
          <w:rFonts w:ascii="gobCL" w:hAnsi="gobCL" w:cstheme="minorHAnsi"/>
          <w:sz w:val="20"/>
          <w:szCs w:val="20"/>
        </w:rPr>
      </w:pPr>
      <w:r w:rsidRPr="0082029B">
        <w:rPr>
          <w:rFonts w:ascii="gobCL" w:hAnsi="gobCL"/>
          <w:sz w:val="20"/>
          <w:szCs w:val="20"/>
          <w:lang w:eastAsia="es-ES"/>
        </w:rPr>
        <w:t xml:space="preserve">Culminada la etapa de asesorías, el ejecutor obligatoriamente deberá confeccionar un informe final con un balance general de las asesorías realizadas. El informe deberá ser complementado con un segundo informe especifico por cada proyecto asesorado, el cual debe contener en detalle cada una de las etapas y avances de los proyectos asesorados. Los informes deberán ser remitidos a la </w:t>
      </w:r>
      <w:r w:rsidRPr="0082029B" w:rsidR="00CC5BB2">
        <w:rPr>
          <w:rFonts w:ascii="gobCL" w:hAnsi="gobCL"/>
          <w:sz w:val="20"/>
          <w:szCs w:val="20"/>
          <w:lang w:eastAsia="es-ES"/>
        </w:rPr>
        <w:t xml:space="preserve">contraparte técnica </w:t>
      </w:r>
      <w:r w:rsidRPr="0082029B">
        <w:rPr>
          <w:rFonts w:ascii="gobCL" w:hAnsi="gobCL"/>
          <w:sz w:val="20"/>
          <w:szCs w:val="20"/>
          <w:lang w:eastAsia="es-ES"/>
        </w:rPr>
        <w:t xml:space="preserve">del Instituto Nacional de la Juventud. El informe debe incluir como un anexo, los resultados de la encuesta de satisfacción de las asesorías. </w:t>
      </w:r>
    </w:p>
    <w:p w:rsidR="00757566" w:rsidP="00FE59D5" w:rsidRDefault="00757566" w14:paraId="72C76571" w14:textId="79D74EE6">
      <w:pPr>
        <w:pStyle w:val="Ttulo2"/>
        <w:spacing w:before="0" w:after="240" w:line="240" w:lineRule="auto"/>
        <w:contextualSpacing/>
        <w:rPr>
          <w:rFonts w:ascii="gobCL" w:hAnsi="gobCL" w:eastAsia="Times New Roman"/>
          <w:sz w:val="20"/>
          <w:szCs w:val="20"/>
          <w:shd w:val="clear" w:color="auto" w:fill="FFFFFF"/>
          <w:lang w:eastAsia="es-ES"/>
        </w:rPr>
      </w:pPr>
    </w:p>
    <w:p w:rsidR="00FE59D5" w:rsidP="00FE59D5" w:rsidRDefault="00FE59D5" w14:paraId="53FAC1C5" w14:textId="35AF61D4">
      <w:pPr>
        <w:rPr>
          <w:lang w:eastAsia="es-ES"/>
        </w:rPr>
      </w:pPr>
    </w:p>
    <w:p w:rsidR="00FE59D5" w:rsidP="00FE59D5" w:rsidRDefault="00FE59D5" w14:paraId="2448E0A7" w14:textId="1ADF29F5">
      <w:pPr>
        <w:rPr>
          <w:lang w:eastAsia="es-ES"/>
        </w:rPr>
      </w:pPr>
    </w:p>
    <w:p w:rsidR="00FE59D5" w:rsidP="00FE59D5" w:rsidRDefault="00FE59D5" w14:paraId="7E5953D2" w14:textId="43F1ABDB">
      <w:pPr>
        <w:rPr>
          <w:lang w:eastAsia="es-ES"/>
        </w:rPr>
      </w:pPr>
    </w:p>
    <w:p w:rsidR="00FE59D5" w:rsidP="00FE59D5" w:rsidRDefault="00FE59D5" w14:paraId="295AC11C" w14:textId="19AF0CC4">
      <w:pPr>
        <w:rPr>
          <w:lang w:eastAsia="es-ES"/>
        </w:rPr>
      </w:pPr>
    </w:p>
    <w:p w:rsidR="00FE59D5" w:rsidP="00FE59D5" w:rsidRDefault="00FE59D5" w14:paraId="6B897A84" w14:textId="142E0674">
      <w:pPr>
        <w:rPr>
          <w:lang w:eastAsia="es-ES"/>
        </w:rPr>
      </w:pPr>
    </w:p>
    <w:p w:rsidR="00FE59D5" w:rsidP="00FE59D5" w:rsidRDefault="00FE59D5" w14:paraId="44BA4437" w14:textId="38D7D509">
      <w:pPr>
        <w:rPr>
          <w:lang w:eastAsia="es-ES"/>
        </w:rPr>
      </w:pPr>
    </w:p>
    <w:p w:rsidR="00FE59D5" w:rsidP="00FE59D5" w:rsidRDefault="00FE59D5" w14:paraId="4B14990E" w14:textId="70407F4E">
      <w:pPr>
        <w:rPr>
          <w:lang w:eastAsia="es-ES"/>
        </w:rPr>
      </w:pPr>
    </w:p>
    <w:p w:rsidR="00FE59D5" w:rsidP="00FE59D5" w:rsidRDefault="00FE59D5" w14:paraId="7560CFA4" w14:textId="1E0AAD9B">
      <w:pPr>
        <w:rPr>
          <w:lang w:eastAsia="es-ES"/>
        </w:rPr>
      </w:pPr>
    </w:p>
    <w:p w:rsidR="00FE59D5" w:rsidP="00FE59D5" w:rsidRDefault="00FE59D5" w14:paraId="1AB2E3DC" w14:textId="5BDC2C83">
      <w:pPr>
        <w:rPr>
          <w:lang w:eastAsia="es-ES"/>
        </w:rPr>
      </w:pPr>
    </w:p>
    <w:p w:rsidR="00FE59D5" w:rsidP="00FE59D5" w:rsidRDefault="00FE59D5" w14:paraId="28A48345" w14:textId="4A4CB433">
      <w:pPr>
        <w:rPr>
          <w:lang w:eastAsia="es-ES"/>
        </w:rPr>
      </w:pPr>
    </w:p>
    <w:p w:rsidR="00FE59D5" w:rsidP="00FE59D5" w:rsidRDefault="00FE59D5" w14:paraId="7BA9E2F6" w14:textId="3F7500C9">
      <w:pPr>
        <w:rPr>
          <w:lang w:eastAsia="es-ES"/>
        </w:rPr>
      </w:pPr>
    </w:p>
    <w:p w:rsidR="00FE59D5" w:rsidP="00FE59D5" w:rsidRDefault="00FE59D5" w14:paraId="06ABFDF5" w14:textId="0F3A58CE">
      <w:pPr>
        <w:rPr>
          <w:lang w:eastAsia="es-ES"/>
        </w:rPr>
      </w:pPr>
    </w:p>
    <w:p w:rsidR="00FE59D5" w:rsidP="00FE59D5" w:rsidRDefault="00FE59D5" w14:paraId="4C6D7E2C" w14:textId="77777777">
      <w:pPr>
        <w:rPr>
          <w:lang w:eastAsia="es-ES"/>
        </w:rPr>
      </w:pPr>
    </w:p>
    <w:p w:rsidRPr="00FE59D5" w:rsidR="00FE59D5" w:rsidP="00FE59D5" w:rsidRDefault="00FE59D5" w14:paraId="5167058F" w14:textId="77777777">
      <w:pPr>
        <w:rPr>
          <w:lang w:eastAsia="es-ES"/>
        </w:rPr>
      </w:pPr>
    </w:p>
    <w:p w:rsidRPr="0082029B" w:rsidR="00315B9E" w:rsidP="00FE59D5" w:rsidRDefault="00315B9E" w14:paraId="5D96658B" w14:textId="6233D353">
      <w:pPr>
        <w:pStyle w:val="Ttulo2"/>
        <w:numPr>
          <w:ilvl w:val="0"/>
          <w:numId w:val="10"/>
        </w:numPr>
        <w:rPr>
          <w:rFonts w:eastAsia="Times New Roman"/>
          <w:shd w:val="clear" w:color="auto" w:fill="FFFFFF"/>
          <w:lang w:eastAsia="es-ES"/>
        </w:rPr>
      </w:pPr>
      <w:r w:rsidRPr="0082029B" w:rsidR="00315B9E">
        <w:rPr>
          <w:rFonts w:eastAsia="Times New Roman"/>
          <w:shd w:val="clear" w:color="auto" w:fill="FFFFFF"/>
          <w:lang w:eastAsia="es-ES"/>
        </w:rPr>
        <w:lastRenderedPageBreak/>
        <w:t xml:space="preserve">Lineamientos para la Implementación de proyectos de </w:t>
      </w:r>
      <w:r w:rsidRPr="0082029B" w:rsidR="00315B9E">
        <w:rPr/>
        <w:t>incidencia</w:t>
      </w:r>
      <w:r w:rsidRPr="0082029B" w:rsidR="00315B9E">
        <w:rPr>
          <w:rFonts w:eastAsia="Times New Roman"/>
          <w:shd w:val="clear" w:color="auto" w:fill="FFFFFF"/>
          <w:lang w:eastAsia="es-ES"/>
        </w:rPr>
        <w:t xml:space="preserve"> juvenil</w:t>
      </w:r>
    </w:p>
    <w:p w:rsidRPr="0082029B" w:rsidR="000F2A44" w:rsidP="00FE59D5" w:rsidRDefault="000F2A44" w14:paraId="65327735" w14:textId="7D0B44C3">
      <w:pPr>
        <w:spacing w:line="240" w:lineRule="auto"/>
        <w:contextualSpacing/>
        <w:jc w:val="both"/>
        <w:rPr>
          <w:rFonts w:ascii="gobCL" w:hAnsi="gobCL" w:cstheme="minorHAnsi"/>
          <w:sz w:val="20"/>
          <w:szCs w:val="20"/>
        </w:rPr>
      </w:pPr>
      <w:r w:rsidRPr="0082029B">
        <w:rPr>
          <w:rFonts w:ascii="gobCL" w:hAnsi="gobCL" w:cstheme="minorHAnsi"/>
          <w:sz w:val="20"/>
          <w:szCs w:val="20"/>
          <w:lang w:eastAsia="es-ES"/>
        </w:rPr>
        <w:t>La implementación de los proyectos de incidencia juvenil c</w:t>
      </w:r>
      <w:r w:rsidRPr="0082029B">
        <w:rPr>
          <w:rFonts w:ascii="gobCL" w:hAnsi="gobCL" w:cstheme="minorHAnsi"/>
          <w:sz w:val="20"/>
          <w:szCs w:val="20"/>
        </w:rPr>
        <w:t xml:space="preserve">onsiste en realizar las acciones que sean necesarias para implementar los proyectos de incidencia juvenil que sean seleccionados en todas las regiones. Las acciones específicas dependerán del tipo de proyecto a implementar. Cada proyecto </w:t>
      </w:r>
      <w:r w:rsidRPr="0082029B" w:rsidR="00A25153">
        <w:rPr>
          <w:rFonts w:ascii="gobCL" w:hAnsi="gobCL" w:cstheme="minorHAnsi"/>
          <w:sz w:val="20"/>
          <w:szCs w:val="20"/>
        </w:rPr>
        <w:t>social</w:t>
      </w:r>
      <w:r w:rsidRPr="0082029B">
        <w:rPr>
          <w:rFonts w:ascii="gobCL" w:hAnsi="gobCL" w:cstheme="minorHAnsi"/>
          <w:sz w:val="20"/>
          <w:szCs w:val="20"/>
        </w:rPr>
        <w:t xml:space="preserve"> a implementar recibirá un financiamiento máximo de $2.000.000 (dos millones de pesos), el cual deberá ser administrado por el ejecutor externo y es parte del financiamiento tal como se indica en el artículo </w:t>
      </w:r>
      <w:r w:rsidRPr="0082029B">
        <w:rPr>
          <w:rFonts w:ascii="gobCL" w:hAnsi="gobCL" w:cstheme="minorHAnsi"/>
          <w:b/>
          <w:bCs/>
          <w:sz w:val="20"/>
          <w:szCs w:val="20"/>
        </w:rPr>
        <w:t>15º de estas bases.</w:t>
      </w:r>
      <w:r w:rsidRPr="0082029B">
        <w:rPr>
          <w:rFonts w:ascii="gobCL" w:hAnsi="gobCL" w:cstheme="minorHAnsi"/>
          <w:sz w:val="20"/>
          <w:szCs w:val="20"/>
        </w:rPr>
        <w:t xml:space="preserve"> </w:t>
      </w:r>
    </w:p>
    <w:p w:rsidRPr="0082029B" w:rsidR="000136E1" w:rsidP="00FE59D5" w:rsidRDefault="00315B9E" w14:paraId="48BCD50D" w14:textId="44050BFB">
      <w:pPr>
        <w:spacing w:line="240" w:lineRule="auto"/>
        <w:contextualSpacing/>
        <w:jc w:val="both"/>
        <w:rPr>
          <w:rFonts w:ascii="gobCL" w:hAnsi="gobCL" w:cstheme="minorHAnsi"/>
          <w:sz w:val="20"/>
          <w:szCs w:val="20"/>
          <w:lang w:eastAsia="es-ES_tradnl"/>
        </w:rPr>
      </w:pPr>
      <w:r w:rsidRPr="0082029B">
        <w:rPr>
          <w:rFonts w:ascii="gobCL" w:hAnsi="gobCL" w:cstheme="minorHAnsi"/>
          <w:sz w:val="20"/>
          <w:szCs w:val="20"/>
          <w:lang w:eastAsia="es-ES_tradnl"/>
        </w:rPr>
        <w:t xml:space="preserve">La </w:t>
      </w:r>
      <w:r w:rsidRPr="0082029B" w:rsidR="000136E1">
        <w:rPr>
          <w:rFonts w:ascii="gobCL" w:hAnsi="gobCL" w:cstheme="minorHAnsi"/>
          <w:sz w:val="20"/>
          <w:szCs w:val="20"/>
          <w:lang w:eastAsia="es-ES_tradnl"/>
        </w:rPr>
        <w:t xml:space="preserve">formulación de un proyecto de incidencia </w:t>
      </w:r>
      <w:r w:rsidRPr="0082029B">
        <w:rPr>
          <w:rFonts w:ascii="gobCL" w:hAnsi="gobCL" w:cstheme="minorHAnsi"/>
          <w:sz w:val="20"/>
          <w:szCs w:val="20"/>
          <w:lang w:eastAsia="es-ES_tradnl"/>
        </w:rPr>
        <w:t xml:space="preserve">corresponde al hito cúlmine de la secuencia formativa del programa, y busca que los beneficiarios pongan en práctica las herramientas y habilidades adquiridas, permitiéndoles implementar proyectos que les permitan incidir en sus realidades locales. </w:t>
      </w:r>
    </w:p>
    <w:p w:rsidRPr="0082029B" w:rsidR="000136E1" w:rsidP="00FE59D5" w:rsidRDefault="00315B9E" w14:paraId="5D9D3CB6" w14:textId="6E8F2F35">
      <w:pPr>
        <w:spacing w:line="240" w:lineRule="auto"/>
        <w:contextualSpacing/>
        <w:jc w:val="both"/>
        <w:rPr>
          <w:rFonts w:ascii="gobCL" w:hAnsi="gobCL" w:cstheme="minorHAnsi"/>
          <w:sz w:val="20"/>
          <w:szCs w:val="20"/>
          <w:lang w:eastAsia="es-ES_tradnl"/>
        </w:rPr>
      </w:pPr>
      <w:r w:rsidRPr="0082029B">
        <w:rPr>
          <w:rFonts w:ascii="gobCL" w:hAnsi="gobCL" w:cstheme="minorHAnsi"/>
          <w:sz w:val="20"/>
          <w:szCs w:val="20"/>
          <w:lang w:eastAsia="es-ES_tradnl"/>
        </w:rPr>
        <w:t xml:space="preserve">Los participantes del programa </w:t>
      </w:r>
      <w:r w:rsidRPr="0082029B" w:rsidR="000136E1">
        <w:rPr>
          <w:rFonts w:ascii="gobCL" w:hAnsi="gobCL" w:cstheme="minorHAnsi"/>
          <w:sz w:val="20"/>
          <w:szCs w:val="20"/>
          <w:lang w:eastAsia="es-ES_tradnl"/>
        </w:rPr>
        <w:t>postulan</w:t>
      </w:r>
      <w:r w:rsidRPr="0082029B">
        <w:rPr>
          <w:rFonts w:ascii="gobCL" w:hAnsi="gobCL" w:cstheme="minorHAnsi"/>
          <w:sz w:val="20"/>
          <w:szCs w:val="20"/>
          <w:lang w:eastAsia="es-ES_tradnl"/>
        </w:rPr>
        <w:t xml:space="preserve"> al financiamiento de proyectos de incidencia a través de la Plataforma Creamos, </w:t>
      </w:r>
      <w:r w:rsidRPr="0082029B" w:rsidR="000136E1">
        <w:rPr>
          <w:rFonts w:ascii="gobCL" w:hAnsi="gobCL" w:cstheme="minorHAnsi"/>
          <w:sz w:val="20"/>
          <w:szCs w:val="20"/>
          <w:lang w:eastAsia="es-ES_tradnl"/>
        </w:rPr>
        <w:t xml:space="preserve">y son seleccionadas por INJUV </w:t>
      </w:r>
      <w:r w:rsidRPr="0082029B">
        <w:rPr>
          <w:rFonts w:ascii="gobCL" w:hAnsi="gobCL" w:cstheme="minorHAnsi"/>
          <w:sz w:val="20"/>
          <w:szCs w:val="20"/>
          <w:lang w:eastAsia="es-ES_tradnl"/>
        </w:rPr>
        <w:t xml:space="preserve">mediante </w:t>
      </w:r>
      <w:r w:rsidRPr="0082029B" w:rsidR="000136E1">
        <w:rPr>
          <w:rFonts w:ascii="gobCL" w:hAnsi="gobCL" w:cstheme="minorHAnsi"/>
          <w:sz w:val="20"/>
          <w:szCs w:val="20"/>
          <w:lang w:eastAsia="es-ES_tradnl"/>
        </w:rPr>
        <w:t>el</w:t>
      </w:r>
      <w:r w:rsidRPr="0082029B">
        <w:rPr>
          <w:rFonts w:ascii="gobCL" w:hAnsi="gobCL" w:cstheme="minorHAnsi"/>
          <w:sz w:val="20"/>
          <w:szCs w:val="20"/>
          <w:lang w:eastAsia="es-ES_tradnl"/>
        </w:rPr>
        <w:t xml:space="preserve"> proceso de </w:t>
      </w:r>
      <w:r w:rsidRPr="0082029B" w:rsidR="000136E1">
        <w:rPr>
          <w:rFonts w:ascii="gobCL" w:hAnsi="gobCL" w:cstheme="minorHAnsi"/>
          <w:sz w:val="20"/>
          <w:szCs w:val="20"/>
          <w:lang w:eastAsia="es-ES_tradnl"/>
        </w:rPr>
        <w:t xml:space="preserve">evaluación estipulado en las Bases aprobadas para dicho proceso. </w:t>
      </w:r>
    </w:p>
    <w:p w:rsidRPr="0082029B" w:rsidR="00315B9E" w:rsidP="00FE59D5" w:rsidRDefault="00315B9E" w14:paraId="628E2653" w14:textId="0941D62E">
      <w:pPr>
        <w:spacing w:line="240" w:lineRule="auto"/>
        <w:contextualSpacing/>
        <w:jc w:val="both"/>
        <w:rPr>
          <w:rFonts w:ascii="gobCL" w:hAnsi="gobCL" w:cstheme="minorHAnsi"/>
          <w:sz w:val="20"/>
          <w:szCs w:val="20"/>
          <w:lang w:eastAsia="es-ES_tradnl"/>
        </w:rPr>
      </w:pPr>
      <w:r w:rsidRPr="0082029B">
        <w:rPr>
          <w:rFonts w:ascii="gobCL" w:hAnsi="gobCL" w:cstheme="minorHAnsi"/>
          <w:sz w:val="20"/>
          <w:szCs w:val="20"/>
          <w:lang w:eastAsia="es-ES_tradnl"/>
        </w:rPr>
        <w:t xml:space="preserve">Los </w:t>
      </w:r>
      <w:r w:rsidRPr="0082029B" w:rsidR="0066721F">
        <w:rPr>
          <w:rFonts w:ascii="gobCL" w:hAnsi="gobCL" w:cstheme="minorHAnsi"/>
          <w:sz w:val="20"/>
          <w:szCs w:val="20"/>
          <w:lang w:eastAsia="es-ES_tradnl"/>
        </w:rPr>
        <w:t>30</w:t>
      </w:r>
      <w:r w:rsidRPr="0082029B">
        <w:rPr>
          <w:rFonts w:ascii="gobCL" w:hAnsi="gobCL" w:cstheme="minorHAnsi"/>
          <w:sz w:val="20"/>
          <w:szCs w:val="20"/>
          <w:lang w:eastAsia="es-ES_tradnl"/>
        </w:rPr>
        <w:t xml:space="preserve"> proyectos de incidencia que obtengan los mejores puntajes en la evaluación técnica, de acuerdo a las coberturas regionales,</w:t>
      </w:r>
      <w:r w:rsidRPr="0082029B" w:rsidR="000136E1">
        <w:rPr>
          <w:rFonts w:ascii="gobCL" w:hAnsi="gobCL" w:cstheme="minorHAnsi"/>
          <w:sz w:val="20"/>
          <w:szCs w:val="20"/>
          <w:lang w:eastAsia="es-ES_tradnl"/>
        </w:rPr>
        <w:t xml:space="preserve"> deben</w:t>
      </w:r>
      <w:r w:rsidRPr="0082029B">
        <w:rPr>
          <w:rFonts w:ascii="gobCL" w:hAnsi="gobCL" w:cstheme="minorHAnsi"/>
          <w:sz w:val="20"/>
          <w:szCs w:val="20"/>
          <w:lang w:eastAsia="es-ES_tradnl"/>
        </w:rPr>
        <w:t xml:space="preserve"> ser implementados con el apoyo del organismo ejecutor que sea seleccionado mediante el concurso asociado a las presentes bases. </w:t>
      </w:r>
    </w:p>
    <w:p w:rsidRPr="0082029B" w:rsidR="000136E1" w:rsidP="00FE59D5" w:rsidRDefault="000F2A44" w14:paraId="5CD84D22" w14:textId="79CD4FCD">
      <w:pPr>
        <w:spacing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 xml:space="preserve">La implementación </w:t>
      </w:r>
      <w:r w:rsidRPr="0082029B" w:rsidR="00315B9E">
        <w:rPr>
          <w:rFonts w:ascii="gobCL" w:hAnsi="gobCL" w:cstheme="minorHAnsi"/>
          <w:sz w:val="20"/>
          <w:szCs w:val="20"/>
          <w:lang w:eastAsia="es-ES"/>
        </w:rPr>
        <w:t xml:space="preserve">deberá comenzar una vez que los proyectos hayan sido seleccionados por INJUV. Por esta razón es clave respetar la secuencia y plazos de las actividades que debe ejecutar la entidad ejecutora. </w:t>
      </w:r>
    </w:p>
    <w:p w:rsidRPr="0082029B" w:rsidR="00105BB0" w:rsidP="00FE59D5" w:rsidRDefault="00105BB0" w14:paraId="0C574643" w14:textId="77777777">
      <w:pPr>
        <w:spacing w:after="240"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La implementación de los proyectos de Incidencia tiene directa relación con el impacto que puedan tener los proyectos de innovación social propuestos por los beneficiarios.</w:t>
      </w:r>
    </w:p>
    <w:p w:rsidRPr="0082029B" w:rsidR="000F2A44" w:rsidP="00FE59D5" w:rsidRDefault="000136E1" w14:paraId="5BF5FE81" w14:textId="3E1E9A1A">
      <w:pPr>
        <w:pStyle w:val="Ttulo3"/>
        <w:spacing w:after="0" w:line="240" w:lineRule="auto"/>
        <w:contextualSpacing/>
        <w:rPr>
          <w:rFonts w:ascii="gobCL" w:hAnsi="gobCL" w:eastAsiaTheme="minorEastAsia" w:cstheme="minorHAnsi"/>
          <w:sz w:val="20"/>
          <w:szCs w:val="20"/>
          <w:lang w:eastAsia="es-ES"/>
        </w:rPr>
      </w:pPr>
      <w:r w:rsidRPr="0082029B">
        <w:rPr>
          <w:rFonts w:ascii="gobCL" w:hAnsi="gobCL" w:cstheme="minorHAnsi"/>
          <w:sz w:val="20"/>
          <w:szCs w:val="20"/>
        </w:rPr>
        <w:t>Obligaciones del ejecutor para la Implementación de los proyectos de incidencia juvenil</w:t>
      </w:r>
    </w:p>
    <w:p w:rsidRPr="0082029B" w:rsidR="000F2A44" w:rsidP="00FE59D5" w:rsidRDefault="000F2A44" w14:paraId="0265B6A4" w14:textId="131C5673">
      <w:pPr>
        <w:pStyle w:val="Prrafodelista"/>
        <w:numPr>
          <w:ilvl w:val="3"/>
          <w:numId w:val="29"/>
        </w:numPr>
        <w:spacing w:after="240"/>
        <w:jc w:val="both"/>
        <w:rPr>
          <w:rFonts w:ascii="gobCL" w:hAnsi="gobCL" w:eastAsiaTheme="minorEastAsia" w:cstheme="minorHAnsi"/>
          <w:sz w:val="20"/>
          <w:szCs w:val="20"/>
          <w:lang w:eastAsia="es-ES"/>
        </w:rPr>
      </w:pPr>
      <w:r w:rsidRPr="0082029B">
        <w:rPr>
          <w:rFonts w:ascii="gobCL" w:hAnsi="gobCL" w:eastAsiaTheme="minorEastAsia" w:cstheme="minorHAnsi"/>
          <w:sz w:val="20"/>
          <w:szCs w:val="20"/>
          <w:lang w:eastAsia="es-ES"/>
        </w:rPr>
        <w:t>Mantener una coordinación permanente con las Coordinaciones Regionales del Programa Creamos, así como con la Coordinación Nacional del Programa Creamos.</w:t>
      </w:r>
    </w:p>
    <w:p w:rsidRPr="0082029B" w:rsidR="000F2A44" w:rsidP="00FE59D5" w:rsidRDefault="000F2A44" w14:paraId="7CFCDC7E" w14:textId="77777777">
      <w:pPr>
        <w:pStyle w:val="Prrafodelista"/>
        <w:numPr>
          <w:ilvl w:val="3"/>
          <w:numId w:val="29"/>
        </w:numPr>
        <w:spacing w:after="240"/>
        <w:jc w:val="both"/>
        <w:rPr>
          <w:rFonts w:ascii="gobCL" w:hAnsi="gobCL" w:eastAsiaTheme="minorEastAsia" w:cstheme="minorHAnsi"/>
          <w:sz w:val="20"/>
          <w:szCs w:val="20"/>
          <w:lang w:eastAsia="es-ES"/>
        </w:rPr>
      </w:pPr>
      <w:r w:rsidRPr="0082029B">
        <w:rPr>
          <w:rFonts w:ascii="gobCL" w:hAnsi="gobCL" w:cstheme="minorHAnsi"/>
          <w:sz w:val="20"/>
          <w:szCs w:val="20"/>
        </w:rPr>
        <w:t xml:space="preserve">Administrar el financiamiento de los proyectos de incidencia juvenil, referido a las acciones que se deberán llevar a cabo para materializar los proyectos que sean seleccionados en las regiones. </w:t>
      </w:r>
    </w:p>
    <w:p w:rsidRPr="0082029B" w:rsidR="000F2A44" w:rsidP="00FE59D5" w:rsidRDefault="000F2A44" w14:paraId="461115A7" w14:textId="0243CAD5">
      <w:pPr>
        <w:pStyle w:val="Prrafodelista"/>
        <w:numPr>
          <w:ilvl w:val="3"/>
          <w:numId w:val="29"/>
        </w:numPr>
        <w:spacing w:after="240"/>
        <w:jc w:val="both"/>
        <w:rPr>
          <w:rFonts w:ascii="gobCL" w:hAnsi="gobCL" w:eastAsiaTheme="minorEastAsia" w:cstheme="minorHAnsi"/>
          <w:sz w:val="20"/>
          <w:szCs w:val="20"/>
          <w:lang w:eastAsia="es-ES"/>
        </w:rPr>
      </w:pPr>
      <w:r w:rsidRPr="0082029B">
        <w:rPr>
          <w:rFonts w:ascii="gobCL" w:hAnsi="gobCL" w:cstheme="minorHAnsi"/>
          <w:sz w:val="20"/>
          <w:szCs w:val="20"/>
          <w:lang w:eastAsia="es-ES"/>
        </w:rPr>
        <w:t xml:space="preserve">Mantener un presupuesto actualizado por proyecto y a nivel nacional, junto con un plan de compra. Este presupuesto debe ser acorde a los lineamientos señalados en los artículos </w:t>
      </w:r>
      <w:r w:rsidRPr="0082029B">
        <w:rPr>
          <w:rFonts w:ascii="gobCL" w:hAnsi="gobCL" w:cstheme="minorHAnsi"/>
          <w:b/>
          <w:bCs/>
          <w:sz w:val="20"/>
          <w:szCs w:val="20"/>
          <w:lang w:eastAsia="es-ES"/>
        </w:rPr>
        <w:t xml:space="preserve">17 y 18 </w:t>
      </w:r>
      <w:r w:rsidRPr="0082029B">
        <w:rPr>
          <w:rFonts w:ascii="gobCL" w:hAnsi="gobCL" w:cstheme="minorHAnsi"/>
          <w:sz w:val="20"/>
          <w:szCs w:val="20"/>
          <w:lang w:eastAsia="es-ES"/>
        </w:rPr>
        <w:t>de las Bases del concurso.</w:t>
      </w:r>
    </w:p>
    <w:p w:rsidRPr="0082029B" w:rsidR="000F2A44" w:rsidP="00FE59D5" w:rsidRDefault="000F2A44" w14:paraId="0DD2367D" w14:textId="77777777">
      <w:pPr>
        <w:pStyle w:val="Prrafodelista"/>
        <w:numPr>
          <w:ilvl w:val="3"/>
          <w:numId w:val="29"/>
        </w:numPr>
        <w:spacing w:after="240"/>
        <w:jc w:val="both"/>
        <w:rPr>
          <w:rFonts w:ascii="gobCL" w:hAnsi="gobCL" w:eastAsiaTheme="minorEastAsia" w:cstheme="minorHAnsi"/>
          <w:sz w:val="20"/>
          <w:szCs w:val="20"/>
          <w:lang w:eastAsia="es-ES"/>
        </w:rPr>
      </w:pPr>
      <w:r w:rsidRPr="0082029B">
        <w:rPr>
          <w:rFonts w:ascii="gobCL" w:hAnsi="gobCL" w:cstheme="minorHAnsi"/>
          <w:sz w:val="20"/>
          <w:szCs w:val="20"/>
        </w:rPr>
        <w:t>Velar por el correcto uso de los recursos, cumpliendo con lo estipulado en estas Bases administrativas y técnicas.</w:t>
      </w:r>
      <w:r w:rsidRPr="0082029B">
        <w:rPr>
          <w:rFonts w:ascii="gobCL" w:hAnsi="gobCL" w:cstheme="minorHAnsi"/>
          <w:sz w:val="20"/>
          <w:szCs w:val="20"/>
          <w:lang w:eastAsia="es-ES"/>
        </w:rPr>
        <w:t xml:space="preserve"> </w:t>
      </w:r>
    </w:p>
    <w:p w:rsidRPr="0082029B" w:rsidR="000F2A44" w:rsidP="00FE59D5" w:rsidRDefault="00315B9E" w14:paraId="7C4D67D8" w14:textId="66DADDDD">
      <w:pPr>
        <w:pStyle w:val="Prrafodelista"/>
        <w:numPr>
          <w:ilvl w:val="3"/>
          <w:numId w:val="29"/>
        </w:numPr>
        <w:spacing w:after="240"/>
        <w:jc w:val="both"/>
        <w:rPr>
          <w:rFonts w:ascii="gobCL" w:hAnsi="gobCL" w:eastAsiaTheme="minorEastAsia" w:cstheme="minorHAnsi"/>
          <w:sz w:val="20"/>
          <w:szCs w:val="20"/>
          <w:lang w:eastAsia="es-ES"/>
        </w:rPr>
      </w:pPr>
      <w:r w:rsidRPr="0082029B">
        <w:rPr>
          <w:rFonts w:ascii="gobCL" w:hAnsi="gobCL" w:cstheme="minorHAnsi"/>
          <w:sz w:val="20"/>
          <w:szCs w:val="20"/>
          <w:lang w:eastAsia="es-ES"/>
        </w:rPr>
        <w:t xml:space="preserve">Coordinar </w:t>
      </w:r>
      <w:r w:rsidRPr="0082029B" w:rsidR="000F2A44">
        <w:rPr>
          <w:rFonts w:ascii="gobCL" w:hAnsi="gobCL" w:cstheme="minorHAnsi"/>
          <w:sz w:val="20"/>
          <w:szCs w:val="20"/>
          <w:lang w:eastAsia="es-ES"/>
        </w:rPr>
        <w:t xml:space="preserve">permanentemente </w:t>
      </w:r>
      <w:r w:rsidRPr="0082029B">
        <w:rPr>
          <w:rFonts w:ascii="gobCL" w:hAnsi="gobCL" w:cstheme="minorHAnsi"/>
          <w:sz w:val="20"/>
          <w:szCs w:val="20"/>
          <w:lang w:eastAsia="es-ES"/>
        </w:rPr>
        <w:t xml:space="preserve">con </w:t>
      </w:r>
      <w:r w:rsidRPr="0082029B" w:rsidR="000F2A44">
        <w:rPr>
          <w:rFonts w:ascii="gobCL" w:hAnsi="gobCL" w:cstheme="minorHAnsi"/>
          <w:sz w:val="20"/>
          <w:szCs w:val="20"/>
          <w:lang w:eastAsia="es-ES"/>
        </w:rPr>
        <w:t>beneficiarios</w:t>
      </w:r>
      <w:r w:rsidRPr="0082029B">
        <w:rPr>
          <w:rFonts w:ascii="gobCL" w:hAnsi="gobCL" w:cstheme="minorHAnsi"/>
          <w:sz w:val="20"/>
          <w:szCs w:val="20"/>
          <w:lang w:eastAsia="es-ES"/>
        </w:rPr>
        <w:t xml:space="preserve"> los apoyos que serán proporcionados por el ejecutor y las responsabilidades </w:t>
      </w:r>
      <w:r w:rsidRPr="0082029B" w:rsidR="000F2A44">
        <w:rPr>
          <w:rFonts w:ascii="gobCL" w:hAnsi="gobCL" w:cstheme="minorHAnsi"/>
          <w:sz w:val="20"/>
          <w:szCs w:val="20"/>
          <w:lang w:eastAsia="es-ES"/>
        </w:rPr>
        <w:t>de cada parte involucrada.</w:t>
      </w:r>
    </w:p>
    <w:p w:rsidRPr="0082029B" w:rsidR="000F2A44" w:rsidP="00FE59D5" w:rsidRDefault="00315B9E" w14:paraId="6A566DE6" w14:textId="77777777">
      <w:pPr>
        <w:pStyle w:val="Prrafodelista"/>
        <w:numPr>
          <w:ilvl w:val="3"/>
          <w:numId w:val="29"/>
        </w:numPr>
        <w:spacing w:after="240"/>
        <w:jc w:val="both"/>
        <w:rPr>
          <w:rFonts w:ascii="gobCL" w:hAnsi="gobCL" w:eastAsiaTheme="minorEastAsia" w:cstheme="minorHAnsi"/>
          <w:sz w:val="20"/>
          <w:szCs w:val="20"/>
          <w:lang w:eastAsia="es-ES"/>
        </w:rPr>
      </w:pPr>
      <w:r w:rsidRPr="0082029B">
        <w:rPr>
          <w:rFonts w:ascii="gobCL" w:hAnsi="gobCL" w:cstheme="minorHAnsi"/>
          <w:sz w:val="20"/>
          <w:szCs w:val="20"/>
          <w:lang w:eastAsia="es-ES"/>
        </w:rPr>
        <w:t>Generar un plan de trabajo que considere un cronograma de la implementación a nivel nacional y regional.</w:t>
      </w:r>
    </w:p>
    <w:p w:rsidRPr="0082029B" w:rsidR="00315B9E" w:rsidP="00FE59D5" w:rsidRDefault="000F2A44" w14:paraId="26DB12B6" w14:textId="05F5F323">
      <w:pPr>
        <w:pStyle w:val="Prrafodelista"/>
        <w:numPr>
          <w:ilvl w:val="3"/>
          <w:numId w:val="29"/>
        </w:numPr>
        <w:spacing w:after="240"/>
        <w:jc w:val="both"/>
        <w:rPr>
          <w:rFonts w:ascii="gobCL" w:hAnsi="gobCL" w:eastAsiaTheme="minorEastAsia" w:cstheme="minorHAnsi"/>
          <w:sz w:val="20"/>
          <w:szCs w:val="20"/>
          <w:lang w:eastAsia="es-ES"/>
        </w:rPr>
      </w:pPr>
      <w:r w:rsidRPr="0082029B">
        <w:rPr>
          <w:rFonts w:ascii="gobCL" w:hAnsi="gobCL" w:cstheme="minorHAnsi"/>
          <w:sz w:val="20"/>
          <w:szCs w:val="20"/>
        </w:rPr>
        <w:t xml:space="preserve">Facilitar la ejecución, por parte de beneficiarios, </w:t>
      </w:r>
      <w:r w:rsidRPr="0082029B" w:rsidR="00D020B6">
        <w:rPr>
          <w:rFonts w:ascii="gobCL" w:hAnsi="gobCL" w:cstheme="minorHAnsi"/>
          <w:sz w:val="20"/>
          <w:szCs w:val="20"/>
        </w:rPr>
        <w:t xml:space="preserve">realizando </w:t>
      </w:r>
      <w:r w:rsidRPr="0082029B" w:rsidR="00D020B6">
        <w:rPr>
          <w:rFonts w:ascii="gobCL" w:hAnsi="gobCL" w:cstheme="minorHAnsi"/>
          <w:sz w:val="20"/>
          <w:szCs w:val="20"/>
          <w:lang w:eastAsia="es-ES"/>
        </w:rPr>
        <w:t>las siguientes acciones en relación a cada uno de los proyectos de incidencia a implementar:</w:t>
      </w:r>
      <w:r w:rsidRPr="0082029B" w:rsidR="00315B9E">
        <w:rPr>
          <w:rFonts w:ascii="gobCL" w:hAnsi="gobCL" w:cstheme="minorHAnsi"/>
          <w:sz w:val="20"/>
          <w:szCs w:val="20"/>
          <w:lang w:eastAsia="es-ES"/>
        </w:rPr>
        <w:t xml:space="preserve"> </w:t>
      </w:r>
    </w:p>
    <w:p w:rsidRPr="0082029B" w:rsidR="00315B9E" w:rsidP="00FE59D5" w:rsidRDefault="00CA1D8E" w14:paraId="3D699F18" w14:textId="16AA0D50">
      <w:pPr>
        <w:pStyle w:val="Prrafodelista"/>
        <w:numPr>
          <w:ilvl w:val="0"/>
          <w:numId w:val="8"/>
        </w:numPr>
        <w:jc w:val="both"/>
        <w:rPr>
          <w:rFonts w:ascii="gobCL" w:hAnsi="gobCL" w:cstheme="minorHAnsi"/>
          <w:sz w:val="20"/>
          <w:szCs w:val="20"/>
          <w:lang w:eastAsia="es-ES_tradnl"/>
        </w:rPr>
      </w:pPr>
      <w:r w:rsidRPr="0082029B">
        <w:rPr>
          <w:rFonts w:ascii="gobCL" w:hAnsi="gobCL" w:cstheme="minorHAnsi"/>
          <w:sz w:val="20"/>
          <w:szCs w:val="20"/>
          <w:lang w:eastAsia="es-ES_tradnl"/>
        </w:rPr>
        <w:t xml:space="preserve">Asesorar </w:t>
      </w:r>
      <w:r w:rsidRPr="0082029B" w:rsidR="00D020B6">
        <w:rPr>
          <w:rFonts w:ascii="gobCL" w:hAnsi="gobCL" w:cstheme="minorHAnsi"/>
          <w:sz w:val="20"/>
          <w:szCs w:val="20"/>
          <w:lang w:eastAsia="es-ES_tradnl"/>
        </w:rPr>
        <w:t xml:space="preserve">permanentemente </w:t>
      </w:r>
      <w:r w:rsidRPr="0082029B" w:rsidR="00315B9E">
        <w:rPr>
          <w:rFonts w:ascii="gobCL" w:hAnsi="gobCL" w:cstheme="minorHAnsi"/>
          <w:sz w:val="20"/>
          <w:szCs w:val="20"/>
          <w:lang w:eastAsia="es-ES_tradnl"/>
        </w:rPr>
        <w:t>el proyecto</w:t>
      </w:r>
      <w:r w:rsidRPr="0082029B" w:rsidR="00D020B6">
        <w:rPr>
          <w:rFonts w:ascii="gobCL" w:hAnsi="gobCL" w:cstheme="minorHAnsi"/>
          <w:sz w:val="20"/>
          <w:szCs w:val="20"/>
          <w:lang w:eastAsia="es-ES_tradnl"/>
        </w:rPr>
        <w:t xml:space="preserve"> en términos técnicos y/o metodológicos.</w:t>
      </w:r>
    </w:p>
    <w:p w:rsidRPr="0082029B" w:rsidR="00CA1D8E" w:rsidP="00FE59D5" w:rsidRDefault="00315B9E" w14:paraId="797484B0" w14:textId="18EDF7D7">
      <w:pPr>
        <w:pStyle w:val="Prrafodelista"/>
        <w:numPr>
          <w:ilvl w:val="0"/>
          <w:numId w:val="8"/>
        </w:numPr>
        <w:jc w:val="both"/>
        <w:rPr>
          <w:rFonts w:ascii="gobCL" w:hAnsi="gobCL" w:cstheme="minorHAnsi"/>
          <w:sz w:val="20"/>
          <w:szCs w:val="20"/>
          <w:lang w:eastAsia="es-ES"/>
        </w:rPr>
      </w:pPr>
      <w:r w:rsidRPr="0082029B">
        <w:rPr>
          <w:rFonts w:ascii="gobCL" w:hAnsi="gobCL" w:cstheme="minorHAnsi"/>
          <w:sz w:val="20"/>
          <w:szCs w:val="20"/>
          <w:lang w:eastAsia="es-ES"/>
        </w:rPr>
        <w:t>Monitorear los tiempos de ejecución del proyecto</w:t>
      </w:r>
      <w:r w:rsidRPr="0082029B" w:rsidR="00CA1D8E">
        <w:rPr>
          <w:rFonts w:ascii="gobCL" w:hAnsi="gobCL" w:cstheme="minorHAnsi"/>
          <w:sz w:val="20"/>
          <w:szCs w:val="20"/>
          <w:lang w:eastAsia="es-ES"/>
        </w:rPr>
        <w:t xml:space="preserve">: evaluar avances respecto a la Carta Gantt que la persona beneficiaria presenta al momento de postular al financiamiento de su proyecto de incidencia. </w:t>
      </w:r>
    </w:p>
    <w:p w:rsidRPr="0082029B" w:rsidR="00D020B6" w:rsidP="00FE59D5" w:rsidRDefault="00D020B6" w14:paraId="188B8018" w14:textId="6C6CBE35">
      <w:pPr>
        <w:pStyle w:val="Prrafodelista"/>
        <w:numPr>
          <w:ilvl w:val="0"/>
          <w:numId w:val="8"/>
        </w:numPr>
        <w:jc w:val="both"/>
        <w:rPr>
          <w:rFonts w:ascii="gobCL" w:hAnsi="gobCL" w:cstheme="minorHAnsi"/>
          <w:sz w:val="20"/>
          <w:szCs w:val="20"/>
          <w:lang w:eastAsia="es-ES_tradnl"/>
        </w:rPr>
      </w:pPr>
      <w:r w:rsidRPr="0082029B">
        <w:rPr>
          <w:rFonts w:ascii="gobCL" w:hAnsi="gobCL" w:cstheme="minorHAnsi"/>
          <w:sz w:val="20"/>
          <w:szCs w:val="20"/>
          <w:lang w:eastAsia="es-ES_tradnl"/>
        </w:rPr>
        <w:t>Adquirir los bienes y servicios necesarios para la implementación, lo que incluye rendir dichos gastos a INJUV de acuerdo al procedimiento estipulado en las bases.</w:t>
      </w:r>
    </w:p>
    <w:p w:rsidRPr="0082029B" w:rsidR="00CA1D8E" w:rsidP="00FE59D5" w:rsidRDefault="00CA1D8E" w14:paraId="57F5F244" w14:textId="416CFA60">
      <w:pPr>
        <w:pStyle w:val="Prrafodelista"/>
        <w:numPr>
          <w:ilvl w:val="0"/>
          <w:numId w:val="8"/>
        </w:numPr>
        <w:jc w:val="both"/>
        <w:rPr>
          <w:rFonts w:ascii="gobCL" w:hAnsi="gobCL" w:cstheme="minorHAnsi"/>
          <w:sz w:val="20"/>
          <w:szCs w:val="20"/>
          <w:lang w:eastAsia="es-ES_tradnl"/>
        </w:rPr>
      </w:pPr>
      <w:r w:rsidRPr="0082029B">
        <w:rPr>
          <w:rFonts w:ascii="gobCL" w:hAnsi="gobCL" w:cstheme="minorHAnsi"/>
          <w:sz w:val="20"/>
          <w:szCs w:val="20"/>
          <w:lang w:eastAsia="es-ES"/>
        </w:rPr>
        <w:lastRenderedPageBreak/>
        <w:t>Monitorear y asesorar en la ejecución del presupuesto: generar una planilla de gastos que pueda ser monitoreada permanentemente por los jóvenes que se adjudican los fondos y por INJUV.</w:t>
      </w:r>
    </w:p>
    <w:p w:rsidRPr="0082029B" w:rsidR="00315B9E" w:rsidP="00FE59D5" w:rsidRDefault="00D020B6" w14:paraId="312DE518" w14:textId="7D1F911D">
      <w:pPr>
        <w:pStyle w:val="Prrafodelista"/>
        <w:numPr>
          <w:ilvl w:val="0"/>
          <w:numId w:val="8"/>
        </w:numPr>
        <w:jc w:val="both"/>
        <w:rPr>
          <w:rFonts w:ascii="gobCL" w:hAnsi="gobCL" w:cstheme="minorHAnsi"/>
          <w:sz w:val="20"/>
          <w:szCs w:val="20"/>
          <w:lang w:eastAsia="es-ES"/>
        </w:rPr>
      </w:pPr>
      <w:r w:rsidRPr="0082029B">
        <w:rPr>
          <w:rFonts w:ascii="gobCL" w:hAnsi="gobCL" w:cstheme="minorHAnsi"/>
          <w:sz w:val="20"/>
          <w:szCs w:val="20"/>
          <w:lang w:eastAsia="es-ES"/>
        </w:rPr>
        <w:t xml:space="preserve">Apoyar al beneficiario en la generación de información </w:t>
      </w:r>
      <w:r w:rsidRPr="0082029B" w:rsidR="00315B9E">
        <w:rPr>
          <w:rFonts w:ascii="gobCL" w:hAnsi="gobCL" w:cstheme="minorHAnsi"/>
          <w:sz w:val="20"/>
          <w:szCs w:val="20"/>
          <w:lang w:eastAsia="es-ES"/>
        </w:rPr>
        <w:t xml:space="preserve">sobre </w:t>
      </w:r>
      <w:r w:rsidRPr="0082029B">
        <w:rPr>
          <w:rFonts w:ascii="gobCL" w:hAnsi="gobCL" w:cstheme="minorHAnsi"/>
          <w:sz w:val="20"/>
          <w:szCs w:val="20"/>
          <w:lang w:eastAsia="es-ES"/>
        </w:rPr>
        <w:t>resultados de su proyecto, considerando el Formulario de postulación del beneficiario y el Formato de Informe final de proyectos de incidencia juvenil</w:t>
      </w:r>
    </w:p>
    <w:p w:rsidRPr="0082029B" w:rsidR="00315B9E" w:rsidP="00FE59D5" w:rsidRDefault="00CA1D8E" w14:paraId="56C3DAC6" w14:textId="6FDCD31C">
      <w:pPr>
        <w:pStyle w:val="Prrafodelista"/>
        <w:numPr>
          <w:ilvl w:val="0"/>
          <w:numId w:val="8"/>
        </w:numPr>
        <w:jc w:val="both"/>
        <w:rPr>
          <w:rFonts w:ascii="gobCL" w:hAnsi="gobCL" w:cstheme="minorHAnsi"/>
          <w:sz w:val="20"/>
          <w:szCs w:val="20"/>
          <w:lang w:eastAsia="es-ES"/>
        </w:rPr>
      </w:pPr>
      <w:r w:rsidRPr="0082029B">
        <w:rPr>
          <w:rFonts w:ascii="gobCL" w:hAnsi="gobCL" w:cstheme="minorHAnsi"/>
          <w:sz w:val="20"/>
          <w:szCs w:val="20"/>
          <w:lang w:eastAsia="es-ES"/>
        </w:rPr>
        <w:t>Apoyar</w:t>
      </w:r>
      <w:r w:rsidRPr="0082029B" w:rsidR="00D020B6">
        <w:rPr>
          <w:rFonts w:ascii="gobCL" w:hAnsi="gobCL" w:cstheme="minorHAnsi"/>
          <w:sz w:val="20"/>
          <w:szCs w:val="20"/>
          <w:lang w:eastAsia="es-ES"/>
        </w:rPr>
        <w:t xml:space="preserve"> al beneficiario</w:t>
      </w:r>
      <w:r w:rsidRPr="0082029B">
        <w:rPr>
          <w:rFonts w:ascii="gobCL" w:hAnsi="gobCL" w:cstheme="minorHAnsi"/>
          <w:sz w:val="20"/>
          <w:szCs w:val="20"/>
          <w:lang w:eastAsia="es-ES"/>
        </w:rPr>
        <w:t xml:space="preserve"> </w:t>
      </w:r>
      <w:r w:rsidRPr="0082029B" w:rsidR="00D020B6">
        <w:rPr>
          <w:rFonts w:ascii="gobCL" w:hAnsi="gobCL" w:cstheme="minorHAnsi"/>
          <w:sz w:val="20"/>
          <w:szCs w:val="20"/>
          <w:lang w:eastAsia="es-ES"/>
        </w:rPr>
        <w:t>en la estrategia comunicacional para</w:t>
      </w:r>
      <w:r w:rsidRPr="0082029B" w:rsidR="00315B9E">
        <w:rPr>
          <w:rFonts w:ascii="gobCL" w:hAnsi="gobCL" w:cstheme="minorHAnsi"/>
          <w:sz w:val="20"/>
          <w:szCs w:val="20"/>
          <w:lang w:eastAsia="es-ES"/>
        </w:rPr>
        <w:t xml:space="preserve"> dar a conocer el impacto del proyecto en la comunidad</w:t>
      </w:r>
      <w:r w:rsidRPr="0082029B">
        <w:rPr>
          <w:rFonts w:ascii="gobCL" w:hAnsi="gobCL" w:cstheme="minorHAnsi"/>
          <w:sz w:val="20"/>
          <w:szCs w:val="20"/>
          <w:lang w:eastAsia="es-ES"/>
        </w:rPr>
        <w:t xml:space="preserve"> a través de una estrategia comunicacional.</w:t>
      </w:r>
    </w:p>
    <w:p w:rsidRPr="0082029B" w:rsidR="00D020B6" w:rsidP="00FE59D5" w:rsidRDefault="00315B9E" w14:paraId="69977862" w14:textId="77777777">
      <w:pPr>
        <w:pStyle w:val="Prrafodelista"/>
        <w:numPr>
          <w:ilvl w:val="0"/>
          <w:numId w:val="8"/>
        </w:numPr>
        <w:jc w:val="both"/>
        <w:rPr>
          <w:rFonts w:ascii="gobCL" w:hAnsi="gobCL" w:cstheme="minorHAnsi"/>
          <w:sz w:val="20"/>
          <w:szCs w:val="20"/>
          <w:lang w:eastAsia="es-ES"/>
        </w:rPr>
      </w:pPr>
      <w:r w:rsidRPr="0082029B">
        <w:rPr>
          <w:rFonts w:ascii="gobCL" w:hAnsi="gobCL" w:cstheme="minorHAnsi"/>
          <w:sz w:val="20"/>
          <w:szCs w:val="20"/>
          <w:lang w:eastAsia="es-ES"/>
        </w:rPr>
        <w:t>Generar instancias que permitan el conocimiento de los proyectos por parte de los jóvenes y una retroalimentación entre ellos.</w:t>
      </w:r>
      <w:r w:rsidRPr="0082029B" w:rsidR="00D020B6">
        <w:rPr>
          <w:rFonts w:ascii="gobCL" w:hAnsi="gobCL" w:cstheme="minorHAnsi"/>
          <w:sz w:val="20"/>
          <w:szCs w:val="20"/>
          <w:lang w:eastAsia="es-ES"/>
        </w:rPr>
        <w:t xml:space="preserve"> </w:t>
      </w:r>
    </w:p>
    <w:p w:rsidRPr="0082029B" w:rsidR="00315B9E" w:rsidP="00FE59D5" w:rsidRDefault="00D020B6" w14:paraId="32ACC7A8" w14:textId="3E1900D2">
      <w:pPr>
        <w:pStyle w:val="Prrafodelista"/>
        <w:numPr>
          <w:ilvl w:val="0"/>
          <w:numId w:val="8"/>
        </w:numPr>
        <w:jc w:val="both"/>
        <w:rPr>
          <w:rFonts w:ascii="gobCL" w:hAnsi="gobCL" w:cstheme="minorHAnsi"/>
          <w:sz w:val="20"/>
          <w:szCs w:val="20"/>
          <w:lang w:eastAsia="es-ES"/>
        </w:rPr>
      </w:pPr>
      <w:r w:rsidRPr="0082029B">
        <w:rPr>
          <w:rFonts w:ascii="gobCL" w:hAnsi="gobCL" w:cstheme="minorHAnsi"/>
          <w:sz w:val="20"/>
          <w:szCs w:val="20"/>
          <w:lang w:eastAsia="es-ES"/>
        </w:rPr>
        <w:t xml:space="preserve">Generar información sobre el proceso de implementación y los resultados alcanzados por </w:t>
      </w:r>
      <w:r w:rsidRPr="0082029B" w:rsidR="00A25153">
        <w:rPr>
          <w:rFonts w:ascii="gobCL" w:hAnsi="gobCL" w:cstheme="minorHAnsi"/>
          <w:sz w:val="20"/>
          <w:szCs w:val="20"/>
          <w:lang w:eastAsia="es-ES"/>
        </w:rPr>
        <w:t>los</w:t>
      </w:r>
      <w:r w:rsidRPr="0082029B">
        <w:rPr>
          <w:rFonts w:ascii="gobCL" w:hAnsi="gobCL" w:cstheme="minorHAnsi"/>
          <w:sz w:val="20"/>
          <w:szCs w:val="20"/>
          <w:lang w:eastAsia="es-ES"/>
        </w:rPr>
        <w:t xml:space="preserve"> proyecto</w:t>
      </w:r>
      <w:r w:rsidRPr="0082029B" w:rsidR="00A25153">
        <w:rPr>
          <w:rFonts w:ascii="gobCL" w:hAnsi="gobCL" w:cstheme="minorHAnsi"/>
          <w:sz w:val="20"/>
          <w:szCs w:val="20"/>
          <w:lang w:eastAsia="es-ES"/>
        </w:rPr>
        <w:t>s</w:t>
      </w:r>
      <w:r w:rsidRPr="0082029B">
        <w:rPr>
          <w:rFonts w:ascii="gobCL" w:hAnsi="gobCL" w:cstheme="minorHAnsi"/>
          <w:sz w:val="20"/>
          <w:szCs w:val="20"/>
          <w:lang w:eastAsia="es-ES"/>
        </w:rPr>
        <w:t xml:space="preserve"> </w:t>
      </w:r>
      <w:r w:rsidRPr="0082029B" w:rsidR="00A25153">
        <w:rPr>
          <w:rFonts w:ascii="gobCL" w:hAnsi="gobCL" w:cstheme="minorHAnsi"/>
          <w:sz w:val="20"/>
          <w:szCs w:val="20"/>
          <w:lang w:eastAsia="es-ES"/>
        </w:rPr>
        <w:t>sociales Creamos</w:t>
      </w:r>
      <w:r w:rsidRPr="0082029B">
        <w:rPr>
          <w:rFonts w:ascii="gobCL" w:hAnsi="gobCL" w:cstheme="minorHAnsi"/>
          <w:sz w:val="20"/>
          <w:szCs w:val="20"/>
          <w:lang w:eastAsia="es-ES"/>
        </w:rPr>
        <w:t>: determinar obstaculizadores y facilitadores del proceso.</w:t>
      </w:r>
    </w:p>
    <w:p w:rsidRPr="0082029B" w:rsidR="00315B9E" w:rsidP="00FE59D5" w:rsidRDefault="00315B9E" w14:paraId="297436D3" w14:textId="77777777">
      <w:pPr>
        <w:pStyle w:val="Sinespaciado"/>
        <w:spacing w:before="240" w:after="240"/>
        <w:contextualSpacing/>
        <w:jc w:val="both"/>
        <w:rPr>
          <w:rFonts w:ascii="gobCL" w:hAnsi="gobCL" w:eastAsiaTheme="minorEastAsia" w:cstheme="minorHAnsi"/>
          <w:b/>
          <w:bCs/>
          <w:sz w:val="20"/>
          <w:szCs w:val="20"/>
        </w:rPr>
      </w:pPr>
      <w:r w:rsidRPr="0082029B">
        <w:rPr>
          <w:rFonts w:ascii="gobCL" w:hAnsi="gobCL" w:eastAsia="Calibri Light" w:cstheme="minorHAnsi"/>
          <w:b/>
          <w:bCs/>
          <w:sz w:val="20"/>
          <w:szCs w:val="20"/>
        </w:rPr>
        <w:t>DE LOS PROYECTOS DE INCIDENCIA JUVENIL</w:t>
      </w:r>
    </w:p>
    <w:p w:rsidRPr="0082029B" w:rsidR="00315B9E" w:rsidP="00FE59D5" w:rsidRDefault="00315B9E" w14:paraId="6A67F85E" w14:textId="5DDC76E8">
      <w:pPr>
        <w:spacing w:before="240" w:after="0"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Las características de los proyectos de incidencia juvenil que serán implementados solo se podrán conocer una vez haya finalizado el proceso de selección de los mismos por parte de INJUV. Solo en este momento se tendrá información acerca del tipo de proyecto, y por ende de</w:t>
      </w:r>
      <w:r w:rsidRPr="0082029B" w:rsidR="00CA1D8E">
        <w:rPr>
          <w:rFonts w:ascii="gobCL" w:hAnsi="gobCL" w:cstheme="minorHAnsi"/>
          <w:sz w:val="20"/>
          <w:szCs w:val="20"/>
          <w:lang w:eastAsia="es-ES"/>
        </w:rPr>
        <w:t>l detalle del</w:t>
      </w:r>
      <w:r w:rsidRPr="0082029B">
        <w:rPr>
          <w:rFonts w:ascii="gobCL" w:hAnsi="gobCL" w:cstheme="minorHAnsi"/>
          <w:sz w:val="20"/>
          <w:szCs w:val="20"/>
          <w:lang w:eastAsia="es-ES"/>
        </w:rPr>
        <w:t xml:space="preserve"> gasto</w:t>
      </w:r>
      <w:r w:rsidRPr="0082029B" w:rsidR="00CA1D8E">
        <w:rPr>
          <w:rFonts w:ascii="gobCL" w:hAnsi="gobCL" w:cstheme="minorHAnsi"/>
          <w:sz w:val="20"/>
          <w:szCs w:val="20"/>
          <w:lang w:eastAsia="es-ES"/>
        </w:rPr>
        <w:t xml:space="preserve"> en que se deberá incurrir en cada </w:t>
      </w:r>
      <w:r w:rsidRPr="0082029B" w:rsidR="00A25153">
        <w:rPr>
          <w:rFonts w:ascii="gobCL" w:hAnsi="gobCL" w:cstheme="minorHAnsi"/>
          <w:sz w:val="20"/>
          <w:szCs w:val="20"/>
          <w:lang w:eastAsia="es-ES"/>
        </w:rPr>
        <w:t>P</w:t>
      </w:r>
      <w:r w:rsidRPr="0082029B" w:rsidR="00CA1D8E">
        <w:rPr>
          <w:rFonts w:ascii="gobCL" w:hAnsi="gobCL" w:cstheme="minorHAnsi"/>
          <w:sz w:val="20"/>
          <w:szCs w:val="20"/>
          <w:lang w:eastAsia="es-ES"/>
        </w:rPr>
        <w:t xml:space="preserve">royecto </w:t>
      </w:r>
      <w:r w:rsidRPr="0082029B" w:rsidR="00A25153">
        <w:rPr>
          <w:rFonts w:ascii="gobCL" w:hAnsi="gobCL" w:cstheme="minorHAnsi"/>
          <w:sz w:val="20"/>
          <w:szCs w:val="20"/>
          <w:lang w:eastAsia="es-ES"/>
        </w:rPr>
        <w:t>Creamos</w:t>
      </w:r>
      <w:r w:rsidRPr="0082029B">
        <w:rPr>
          <w:rFonts w:ascii="gobCL" w:hAnsi="gobCL" w:cstheme="minorHAnsi"/>
          <w:sz w:val="20"/>
          <w:szCs w:val="20"/>
          <w:lang w:eastAsia="es-ES"/>
        </w:rPr>
        <w:t xml:space="preserve">. </w:t>
      </w:r>
    </w:p>
    <w:p w:rsidRPr="00216467" w:rsidR="00216467" w:rsidP="00216467" w:rsidRDefault="00315B9E" w14:paraId="59D8C0CA" w14:textId="5FE54579">
      <w:pPr>
        <w:spacing w:before="240" w:after="0" w:line="240" w:lineRule="auto"/>
        <w:contextualSpacing/>
        <w:jc w:val="both"/>
        <w:rPr>
          <w:rFonts w:ascii="gobCL" w:hAnsi="gobCL" w:cstheme="minorHAnsi"/>
          <w:sz w:val="20"/>
          <w:szCs w:val="20"/>
          <w:lang w:eastAsia="es-ES"/>
        </w:rPr>
      </w:pPr>
      <w:r w:rsidRPr="0082029B">
        <w:rPr>
          <w:rFonts w:ascii="gobCL" w:hAnsi="gobCL" w:cstheme="minorHAnsi"/>
          <w:sz w:val="20"/>
          <w:szCs w:val="20"/>
          <w:lang w:eastAsia="es-ES"/>
        </w:rPr>
        <w:t>Cabe señalar que, a través de la actividad Asesorías para la formulación de proyectos, y el apoyo que brindará INJUV en el proceso de postulación al financiamiento de proyectos juveniles, los proyectos presentados por los jóvenes para el financiamiento deberán cumplir con criterios de viabilidad en relación al presupuesto y tiempo disponible en el marco de este concurso, lo cual será considerado en su evaluación.</w:t>
      </w:r>
    </w:p>
    <w:sectPr w:rsidRPr="00216467" w:rsidR="00216467">
      <w:headerReference w:type="default" r:id="rId13"/>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052" w:rsidP="002B7B7B" w:rsidRDefault="00685052" w14:paraId="6F170CBF" w14:textId="77777777">
      <w:pPr>
        <w:spacing w:after="0" w:line="240" w:lineRule="auto"/>
      </w:pPr>
      <w:r>
        <w:separator/>
      </w:r>
    </w:p>
  </w:endnote>
  <w:endnote w:type="continuationSeparator" w:id="0">
    <w:p w:rsidR="00685052" w:rsidP="002B7B7B" w:rsidRDefault="00685052" w14:paraId="557D9C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052" w:rsidP="002B7B7B" w:rsidRDefault="00685052" w14:paraId="25845900" w14:textId="77777777">
      <w:pPr>
        <w:spacing w:after="0" w:line="240" w:lineRule="auto"/>
      </w:pPr>
      <w:r>
        <w:separator/>
      </w:r>
    </w:p>
  </w:footnote>
  <w:footnote w:type="continuationSeparator" w:id="0">
    <w:p w:rsidR="00685052" w:rsidP="002B7B7B" w:rsidRDefault="00685052" w14:paraId="66D834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A797A" w:rsidR="000136E1" w:rsidP="002B7B7B" w:rsidRDefault="000136E1" w14:paraId="53F86EF2" w14:textId="77777777">
    <w:pPr>
      <w:pStyle w:val="Encabezado"/>
      <w:jc w:val="right"/>
      <w:rPr>
        <w:rFonts w:ascii="Cambria" w:hAnsi="Cambria"/>
        <w:b/>
        <w:sz w:val="20"/>
      </w:rPr>
    </w:pPr>
    <w:r>
      <w:rPr>
        <w:noProof/>
        <w:lang w:eastAsia="es-CL"/>
      </w:rPr>
      <w:drawing>
        <wp:anchor distT="0" distB="0" distL="114300" distR="114300" simplePos="0" relativeHeight="251659264" behindDoc="1" locked="0" layoutInCell="1" allowOverlap="1" wp14:anchorId="69FA63AD" wp14:editId="45CED19E">
          <wp:simplePos x="0" y="0"/>
          <wp:positionH relativeFrom="column">
            <wp:posOffset>34290</wp:posOffset>
          </wp:positionH>
          <wp:positionV relativeFrom="paragraph">
            <wp:posOffset>-135255</wp:posOffset>
          </wp:positionV>
          <wp:extent cx="962025" cy="874568"/>
          <wp:effectExtent l="0" t="0" r="0" b="1905"/>
          <wp:wrapNone/>
          <wp:docPr id="5" name="Imagen 5" descr="Resultado de imagen para logo ministerio de desarrollo social y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ministerio de desarrollo social y fami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74568"/>
                  </a:xfrm>
                  <a:prstGeom prst="rect">
                    <a:avLst/>
                  </a:prstGeom>
                  <a:noFill/>
                  <a:ln>
                    <a:noFill/>
                  </a:ln>
                </pic:spPr>
              </pic:pic>
            </a:graphicData>
          </a:graphic>
          <wp14:sizeRelH relativeFrom="page">
            <wp14:pctWidth>0</wp14:pctWidth>
          </wp14:sizeRelH>
          <wp14:sizeRelV relativeFrom="page">
            <wp14:pctHeight>0</wp14:pctHeight>
          </wp14:sizeRelV>
        </wp:anchor>
      </w:drawing>
    </w:r>
    <w:r w:rsidRPr="71815259">
      <w:rPr>
        <w:rFonts w:ascii="Cambria" w:hAnsi="Cambria"/>
        <w:b/>
        <w:bCs/>
        <w:sz w:val="20"/>
        <w:szCs w:val="20"/>
      </w:rPr>
      <w:t xml:space="preserve"> </w:t>
    </w:r>
    <w:r w:rsidRPr="002A797A">
      <w:rPr>
        <w:rFonts w:ascii="Cambria" w:hAnsi="Cambria"/>
        <w:b/>
        <w:sz w:val="20"/>
      </w:rPr>
      <w:tab/>
    </w:r>
    <w:r w:rsidRPr="71815259">
      <w:rPr>
        <w:rFonts w:ascii="Cambria" w:hAnsi="Cambria"/>
        <w:b/>
        <w:bCs/>
        <w:sz w:val="20"/>
        <w:szCs w:val="20"/>
      </w:rPr>
      <w:t>Instituto Nacional de la Juventud</w:t>
    </w:r>
  </w:p>
  <w:p w:rsidRPr="002A797A" w:rsidR="000136E1" w:rsidP="002B7B7B" w:rsidRDefault="000136E1" w14:paraId="7CC512DA" w14:textId="77777777">
    <w:pPr>
      <w:pStyle w:val="Encabezado"/>
      <w:jc w:val="right"/>
      <w:rPr>
        <w:rFonts w:ascii="Cambria" w:hAnsi="Cambria"/>
        <w:b/>
        <w:sz w:val="20"/>
      </w:rPr>
    </w:pPr>
    <w:r w:rsidRPr="002A797A">
      <w:rPr>
        <w:rFonts w:ascii="Cambria" w:hAnsi="Cambria"/>
        <w:b/>
        <w:sz w:val="20"/>
      </w:rPr>
      <w:tab/>
    </w:r>
    <w:r w:rsidRPr="002A797A">
      <w:rPr>
        <w:rFonts w:ascii="Cambria" w:hAnsi="Cambria"/>
        <w:b/>
        <w:sz w:val="20"/>
      </w:rPr>
      <w:t>Departamento de Coordinación Programática</w:t>
    </w:r>
  </w:p>
  <w:p w:rsidRPr="002A797A" w:rsidR="000136E1" w:rsidP="002B7B7B" w:rsidRDefault="000136E1" w14:paraId="2F712657" w14:textId="77777777">
    <w:pPr>
      <w:pStyle w:val="Encabezado"/>
      <w:jc w:val="right"/>
      <w:rPr>
        <w:rFonts w:ascii="Cambria" w:hAnsi="Cambria"/>
        <w:b/>
        <w:sz w:val="20"/>
      </w:rPr>
    </w:pPr>
    <w:r w:rsidRPr="002A797A">
      <w:rPr>
        <w:rFonts w:ascii="Cambria" w:hAnsi="Cambria"/>
        <w:b/>
        <w:sz w:val="20"/>
      </w:rPr>
      <w:tab/>
    </w:r>
    <w:r w:rsidRPr="002A797A">
      <w:rPr>
        <w:rFonts w:ascii="Cambria" w:hAnsi="Cambria"/>
        <w:b/>
        <w:sz w:val="20"/>
      </w:rPr>
      <w:tab/>
    </w:r>
    <w:r w:rsidRPr="002A797A">
      <w:rPr>
        <w:rFonts w:ascii="Cambria" w:hAnsi="Cambria"/>
        <w:b/>
        <w:sz w:val="20"/>
      </w:rPr>
      <w:t>Programa Desarrollo Cívico-Social</w:t>
    </w:r>
  </w:p>
  <w:p w:rsidR="000136E1" w:rsidP="002B7B7B" w:rsidRDefault="000136E1" w14:paraId="22D895DF" w14:textId="3851C1E1">
    <w:pPr>
      <w:pStyle w:val="Encabezado"/>
      <w:jc w:val="right"/>
      <w:rPr>
        <w:rFonts w:ascii="Cambria" w:hAnsi="Cambria"/>
        <w:b/>
        <w:sz w:val="20"/>
      </w:rPr>
    </w:pPr>
    <w:r w:rsidRPr="002A797A">
      <w:rPr>
        <w:rFonts w:ascii="Cambria" w:hAnsi="Cambria"/>
        <w:b/>
        <w:sz w:val="20"/>
      </w:rPr>
      <w:t>Componente Creamos</w:t>
    </w:r>
  </w:p>
  <w:p w:rsidRPr="002A797A" w:rsidR="000136E1" w:rsidP="002B7B7B" w:rsidRDefault="000136E1" w14:paraId="338793FB" w14:textId="77777777">
    <w:pPr>
      <w:pStyle w:val="Encabezado"/>
      <w:jc w:val="right"/>
      <w:rPr>
        <w:rFonts w:ascii="Cambria" w:hAnsi="Cambria"/>
        <w:b/>
        <w:sz w:val="20"/>
      </w:rPr>
    </w:pPr>
  </w:p>
  <w:p w:rsidR="000136E1" w:rsidRDefault="000136E1" w14:paraId="1736530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794"/>
    <w:multiLevelType w:val="hybridMultilevel"/>
    <w:tmpl w:val="366A0D0C"/>
    <w:lvl w:ilvl="0" w:tplc="340A0005">
      <w:start w:val="1"/>
      <w:numFmt w:val="bullet"/>
      <w:lvlText w:val=""/>
      <w:lvlJc w:val="left"/>
      <w:pPr>
        <w:ind w:left="720" w:hanging="360"/>
      </w:pPr>
      <w:rPr>
        <w:rFonts w:hint="default" w:ascii="Wingdings" w:hAnsi="Wingdings"/>
      </w:rPr>
    </w:lvl>
    <w:lvl w:ilvl="1" w:tplc="340A0003">
      <w:start w:val="1"/>
      <w:numFmt w:val="bullet"/>
      <w:lvlText w:val="o"/>
      <w:lvlJc w:val="left"/>
      <w:pPr>
        <w:ind w:left="1440" w:hanging="360"/>
      </w:pPr>
      <w:rPr>
        <w:rFonts w:hint="default" w:ascii="Courier New" w:hAnsi="Courier New" w:cs="Courier New"/>
      </w:rPr>
    </w:lvl>
    <w:lvl w:ilvl="2" w:tplc="340A0005">
      <w:start w:val="1"/>
      <w:numFmt w:val="bullet"/>
      <w:lvlText w:val=""/>
      <w:lvlJc w:val="left"/>
      <w:pPr>
        <w:ind w:left="2160" w:hanging="360"/>
      </w:pPr>
      <w:rPr>
        <w:rFonts w:hint="default" w:ascii="Wingdings" w:hAnsi="Wingdings"/>
      </w:rPr>
    </w:lvl>
    <w:lvl w:ilvl="3" w:tplc="340A0001">
      <w:start w:val="1"/>
      <w:numFmt w:val="bullet"/>
      <w:lvlText w:val=""/>
      <w:lvlJc w:val="left"/>
      <w:pPr>
        <w:ind w:left="2880" w:hanging="360"/>
      </w:pPr>
      <w:rPr>
        <w:rFonts w:hint="default" w:ascii="Symbol" w:hAnsi="Symbol"/>
      </w:rPr>
    </w:lvl>
    <w:lvl w:ilvl="4" w:tplc="340A0003">
      <w:start w:val="1"/>
      <w:numFmt w:val="bullet"/>
      <w:lvlText w:val="o"/>
      <w:lvlJc w:val="left"/>
      <w:pPr>
        <w:ind w:left="3600" w:hanging="360"/>
      </w:pPr>
      <w:rPr>
        <w:rFonts w:hint="default" w:ascii="Courier New" w:hAnsi="Courier New" w:cs="Courier New"/>
      </w:rPr>
    </w:lvl>
    <w:lvl w:ilvl="5" w:tplc="340A0005">
      <w:start w:val="1"/>
      <w:numFmt w:val="bullet"/>
      <w:lvlText w:val=""/>
      <w:lvlJc w:val="left"/>
      <w:pPr>
        <w:ind w:left="4320" w:hanging="360"/>
      </w:pPr>
      <w:rPr>
        <w:rFonts w:hint="default" w:ascii="Wingdings" w:hAnsi="Wingdings"/>
      </w:rPr>
    </w:lvl>
    <w:lvl w:ilvl="6" w:tplc="340A0001">
      <w:start w:val="1"/>
      <w:numFmt w:val="bullet"/>
      <w:lvlText w:val=""/>
      <w:lvlJc w:val="left"/>
      <w:pPr>
        <w:ind w:left="5040" w:hanging="360"/>
      </w:pPr>
      <w:rPr>
        <w:rFonts w:hint="default" w:ascii="Symbol" w:hAnsi="Symbol"/>
      </w:rPr>
    </w:lvl>
    <w:lvl w:ilvl="7" w:tplc="340A0003">
      <w:start w:val="1"/>
      <w:numFmt w:val="bullet"/>
      <w:lvlText w:val="o"/>
      <w:lvlJc w:val="left"/>
      <w:pPr>
        <w:ind w:left="5760" w:hanging="360"/>
      </w:pPr>
      <w:rPr>
        <w:rFonts w:hint="default" w:ascii="Courier New" w:hAnsi="Courier New" w:cs="Courier New"/>
      </w:rPr>
    </w:lvl>
    <w:lvl w:ilvl="8" w:tplc="340A0005">
      <w:start w:val="1"/>
      <w:numFmt w:val="bullet"/>
      <w:lvlText w:val=""/>
      <w:lvlJc w:val="left"/>
      <w:pPr>
        <w:ind w:left="6480" w:hanging="360"/>
      </w:pPr>
      <w:rPr>
        <w:rFonts w:hint="default" w:ascii="Wingdings" w:hAnsi="Wingdings"/>
      </w:rPr>
    </w:lvl>
  </w:abstractNum>
  <w:abstractNum w:abstractNumId="1" w15:restartNumberingAfterBreak="0">
    <w:nsid w:val="0BF86C4A"/>
    <w:multiLevelType w:val="hybridMultilevel"/>
    <w:tmpl w:val="C25CE5CE"/>
    <w:lvl w:ilvl="0" w:tplc="F39437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476237"/>
    <w:multiLevelType w:val="hybridMultilevel"/>
    <w:tmpl w:val="2378241C"/>
    <w:lvl w:ilvl="0" w:tplc="B2342438">
      <w:start w:val="1"/>
      <w:numFmt w:val="decimal"/>
      <w:lvlText w:val="%1."/>
      <w:lvlJc w:val="left"/>
      <w:pPr>
        <w:ind w:left="720" w:hanging="360"/>
      </w:pPr>
    </w:lvl>
    <w:lvl w:ilvl="1" w:tplc="EEE42516">
      <w:start w:val="1"/>
      <w:numFmt w:val="lowerLetter"/>
      <w:lvlText w:val="%2."/>
      <w:lvlJc w:val="left"/>
      <w:pPr>
        <w:ind w:left="1440" w:hanging="360"/>
      </w:pPr>
    </w:lvl>
    <w:lvl w:ilvl="2" w:tplc="0F6C248C">
      <w:start w:val="1"/>
      <w:numFmt w:val="lowerRoman"/>
      <w:lvlText w:val="%3."/>
      <w:lvlJc w:val="right"/>
      <w:pPr>
        <w:ind w:left="2160" w:hanging="180"/>
      </w:pPr>
    </w:lvl>
    <w:lvl w:ilvl="3" w:tplc="66AA28E6">
      <w:start w:val="1"/>
      <w:numFmt w:val="decimal"/>
      <w:lvlText w:val="%4."/>
      <w:lvlJc w:val="left"/>
      <w:pPr>
        <w:ind w:left="2880" w:hanging="360"/>
      </w:pPr>
    </w:lvl>
    <w:lvl w:ilvl="4" w:tplc="83389B66">
      <w:start w:val="1"/>
      <w:numFmt w:val="lowerLetter"/>
      <w:lvlText w:val="%5."/>
      <w:lvlJc w:val="left"/>
      <w:pPr>
        <w:ind w:left="3600" w:hanging="360"/>
      </w:pPr>
    </w:lvl>
    <w:lvl w:ilvl="5" w:tplc="1E8A1580">
      <w:start w:val="1"/>
      <w:numFmt w:val="lowerRoman"/>
      <w:lvlText w:val="%6."/>
      <w:lvlJc w:val="right"/>
      <w:pPr>
        <w:ind w:left="4320" w:hanging="180"/>
      </w:pPr>
    </w:lvl>
    <w:lvl w:ilvl="6" w:tplc="2496EEEE">
      <w:start w:val="1"/>
      <w:numFmt w:val="decimal"/>
      <w:lvlText w:val="%7."/>
      <w:lvlJc w:val="left"/>
      <w:pPr>
        <w:ind w:left="5040" w:hanging="360"/>
      </w:pPr>
    </w:lvl>
    <w:lvl w:ilvl="7" w:tplc="BF1E9BBA">
      <w:start w:val="1"/>
      <w:numFmt w:val="lowerLetter"/>
      <w:lvlText w:val="%8."/>
      <w:lvlJc w:val="left"/>
      <w:pPr>
        <w:ind w:left="5760" w:hanging="360"/>
      </w:pPr>
    </w:lvl>
    <w:lvl w:ilvl="8" w:tplc="D06A1678">
      <w:start w:val="1"/>
      <w:numFmt w:val="lowerRoman"/>
      <w:lvlText w:val="%9."/>
      <w:lvlJc w:val="right"/>
      <w:pPr>
        <w:ind w:left="6480" w:hanging="180"/>
      </w:pPr>
    </w:lvl>
  </w:abstractNum>
  <w:abstractNum w:abstractNumId="3" w15:restartNumberingAfterBreak="0">
    <w:nsid w:val="0F6678F5"/>
    <w:multiLevelType w:val="hybridMultilevel"/>
    <w:tmpl w:val="B6989E4E"/>
    <w:lvl w:ilvl="0" w:tplc="5B1CAE64">
      <w:start w:val="2"/>
      <w:numFmt w:val="upperLetter"/>
      <w:lvlText w:val="%1."/>
      <w:lvlJc w:val="left"/>
      <w:pPr>
        <w:ind w:left="1080" w:hanging="360"/>
      </w:pPr>
      <w:rPr>
        <w:rFonts w:hint="default" w:asciiTheme="minorHAnsi" w:hAnsiTheme="minorHAnsi" w:cstheme="minorBidi"/>
        <w:strike w:val="0"/>
        <w:dstrike w:val="0"/>
        <w:sz w:val="22"/>
        <w:u w:val="none"/>
        <w:effect w:val="none"/>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4" w15:restartNumberingAfterBreak="0">
    <w:nsid w:val="16946766"/>
    <w:multiLevelType w:val="hybridMultilevel"/>
    <w:tmpl w:val="991A2792"/>
    <w:lvl w:ilvl="0" w:tplc="9B7A1AE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2405E3"/>
    <w:multiLevelType w:val="hybridMultilevel"/>
    <w:tmpl w:val="1528F7CE"/>
    <w:lvl w:ilvl="0" w:tplc="0C0A0017">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6" w15:restartNumberingAfterBreak="0">
    <w:nsid w:val="17FD0390"/>
    <w:multiLevelType w:val="hybridMultilevel"/>
    <w:tmpl w:val="A5AC2D4A"/>
    <w:lvl w:ilvl="0" w:tplc="340A0001">
      <w:start w:val="1"/>
      <w:numFmt w:val="bullet"/>
      <w:lvlText w:val=""/>
      <w:lvlJc w:val="left"/>
      <w:pPr>
        <w:ind w:left="720" w:hanging="360"/>
      </w:pPr>
      <w:rPr>
        <w:rFonts w:hint="default" w:ascii="Symbol" w:hAnsi="Symbol"/>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36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19E9460B"/>
    <w:multiLevelType w:val="hybridMultilevel"/>
    <w:tmpl w:val="C11E291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A2836CB"/>
    <w:multiLevelType w:val="hybridMultilevel"/>
    <w:tmpl w:val="97A8B2DA"/>
    <w:lvl w:ilvl="0" w:tplc="056C791E">
      <w:start w:val="1"/>
      <w:numFmt w:val="upperLetter"/>
      <w:lvlText w:val="%1."/>
      <w:lvlJc w:val="left"/>
      <w:pPr>
        <w:ind w:left="720" w:hanging="360"/>
      </w:pPr>
    </w:lvl>
    <w:lvl w:ilvl="1" w:tplc="EB56E85A">
      <w:start w:val="1"/>
      <w:numFmt w:val="lowerLetter"/>
      <w:lvlText w:val="%2."/>
      <w:lvlJc w:val="left"/>
      <w:pPr>
        <w:ind w:left="1440" w:hanging="360"/>
      </w:pPr>
    </w:lvl>
    <w:lvl w:ilvl="2" w:tplc="4276247C">
      <w:start w:val="1"/>
      <w:numFmt w:val="lowerRoman"/>
      <w:lvlText w:val="%3."/>
      <w:lvlJc w:val="right"/>
      <w:pPr>
        <w:ind w:left="2160" w:hanging="180"/>
      </w:pPr>
    </w:lvl>
    <w:lvl w:ilvl="3" w:tplc="0512D4C0">
      <w:start w:val="1"/>
      <w:numFmt w:val="decimal"/>
      <w:lvlText w:val="%4."/>
      <w:lvlJc w:val="left"/>
      <w:pPr>
        <w:ind w:left="2880" w:hanging="360"/>
      </w:pPr>
    </w:lvl>
    <w:lvl w:ilvl="4" w:tplc="57D27D92">
      <w:start w:val="1"/>
      <w:numFmt w:val="lowerLetter"/>
      <w:lvlText w:val="%5."/>
      <w:lvlJc w:val="left"/>
      <w:pPr>
        <w:ind w:left="3600" w:hanging="360"/>
      </w:pPr>
    </w:lvl>
    <w:lvl w:ilvl="5" w:tplc="B5947A40">
      <w:start w:val="1"/>
      <w:numFmt w:val="lowerRoman"/>
      <w:lvlText w:val="%6."/>
      <w:lvlJc w:val="right"/>
      <w:pPr>
        <w:ind w:left="4320" w:hanging="180"/>
      </w:pPr>
    </w:lvl>
    <w:lvl w:ilvl="6" w:tplc="50006BBE">
      <w:start w:val="1"/>
      <w:numFmt w:val="decimal"/>
      <w:lvlText w:val="%7."/>
      <w:lvlJc w:val="left"/>
      <w:pPr>
        <w:ind w:left="5040" w:hanging="360"/>
      </w:pPr>
    </w:lvl>
    <w:lvl w:ilvl="7" w:tplc="B3F66A58">
      <w:start w:val="1"/>
      <w:numFmt w:val="lowerLetter"/>
      <w:lvlText w:val="%8."/>
      <w:lvlJc w:val="left"/>
      <w:pPr>
        <w:ind w:left="5760" w:hanging="360"/>
      </w:pPr>
    </w:lvl>
    <w:lvl w:ilvl="8" w:tplc="3A34649E">
      <w:start w:val="1"/>
      <w:numFmt w:val="lowerRoman"/>
      <w:lvlText w:val="%9."/>
      <w:lvlJc w:val="right"/>
      <w:pPr>
        <w:ind w:left="6480" w:hanging="180"/>
      </w:pPr>
    </w:lvl>
  </w:abstractNum>
  <w:abstractNum w:abstractNumId="9" w15:restartNumberingAfterBreak="0">
    <w:nsid w:val="1AD05790"/>
    <w:multiLevelType w:val="hybridMultilevel"/>
    <w:tmpl w:val="3FD2C52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174415"/>
    <w:multiLevelType w:val="hybridMultilevel"/>
    <w:tmpl w:val="2BB65C6C"/>
    <w:lvl w:ilvl="0" w:tplc="32986BD4">
      <w:start w:val="1"/>
      <w:numFmt w:val="bullet"/>
      <w:lvlText w:val="·"/>
      <w:lvlJc w:val="left"/>
      <w:pPr>
        <w:ind w:left="720" w:hanging="360"/>
      </w:pPr>
      <w:rPr>
        <w:rFonts w:hint="default" w:ascii="Symbol" w:hAnsi="Symbol"/>
      </w:rPr>
    </w:lvl>
    <w:lvl w:ilvl="1" w:tplc="1FA0805E">
      <w:start w:val="1"/>
      <w:numFmt w:val="bullet"/>
      <w:lvlText w:val="o"/>
      <w:lvlJc w:val="left"/>
      <w:pPr>
        <w:ind w:left="1440" w:hanging="360"/>
      </w:pPr>
      <w:rPr>
        <w:rFonts w:hint="default" w:ascii="Courier New" w:hAnsi="Courier New"/>
      </w:rPr>
    </w:lvl>
    <w:lvl w:ilvl="2" w:tplc="FD1A78C0">
      <w:start w:val="1"/>
      <w:numFmt w:val="bullet"/>
      <w:lvlText w:val=""/>
      <w:lvlJc w:val="left"/>
      <w:pPr>
        <w:ind w:left="2160" w:hanging="360"/>
      </w:pPr>
      <w:rPr>
        <w:rFonts w:hint="default" w:ascii="Wingdings" w:hAnsi="Wingdings"/>
      </w:rPr>
    </w:lvl>
    <w:lvl w:ilvl="3" w:tplc="C1E27DC2">
      <w:start w:val="1"/>
      <w:numFmt w:val="bullet"/>
      <w:lvlText w:val=""/>
      <w:lvlJc w:val="left"/>
      <w:pPr>
        <w:ind w:left="2880" w:hanging="360"/>
      </w:pPr>
      <w:rPr>
        <w:rFonts w:hint="default" w:ascii="Symbol" w:hAnsi="Symbol"/>
      </w:rPr>
    </w:lvl>
    <w:lvl w:ilvl="4" w:tplc="1752218C">
      <w:start w:val="1"/>
      <w:numFmt w:val="bullet"/>
      <w:lvlText w:val="o"/>
      <w:lvlJc w:val="left"/>
      <w:pPr>
        <w:ind w:left="3600" w:hanging="360"/>
      </w:pPr>
      <w:rPr>
        <w:rFonts w:hint="default" w:ascii="Courier New" w:hAnsi="Courier New"/>
      </w:rPr>
    </w:lvl>
    <w:lvl w:ilvl="5" w:tplc="386CFE9A">
      <w:start w:val="1"/>
      <w:numFmt w:val="bullet"/>
      <w:lvlText w:val=""/>
      <w:lvlJc w:val="left"/>
      <w:pPr>
        <w:ind w:left="4320" w:hanging="360"/>
      </w:pPr>
      <w:rPr>
        <w:rFonts w:hint="default" w:ascii="Wingdings" w:hAnsi="Wingdings"/>
      </w:rPr>
    </w:lvl>
    <w:lvl w:ilvl="6" w:tplc="05F4A0FE">
      <w:start w:val="1"/>
      <w:numFmt w:val="bullet"/>
      <w:lvlText w:val=""/>
      <w:lvlJc w:val="left"/>
      <w:pPr>
        <w:ind w:left="5040" w:hanging="360"/>
      </w:pPr>
      <w:rPr>
        <w:rFonts w:hint="default" w:ascii="Symbol" w:hAnsi="Symbol"/>
      </w:rPr>
    </w:lvl>
    <w:lvl w:ilvl="7" w:tplc="AE00C618">
      <w:start w:val="1"/>
      <w:numFmt w:val="bullet"/>
      <w:lvlText w:val="o"/>
      <w:lvlJc w:val="left"/>
      <w:pPr>
        <w:ind w:left="5760" w:hanging="360"/>
      </w:pPr>
      <w:rPr>
        <w:rFonts w:hint="default" w:ascii="Courier New" w:hAnsi="Courier New"/>
      </w:rPr>
    </w:lvl>
    <w:lvl w:ilvl="8" w:tplc="135E83DC">
      <w:start w:val="1"/>
      <w:numFmt w:val="bullet"/>
      <w:lvlText w:val=""/>
      <w:lvlJc w:val="left"/>
      <w:pPr>
        <w:ind w:left="6480" w:hanging="360"/>
      </w:pPr>
      <w:rPr>
        <w:rFonts w:hint="default" w:ascii="Wingdings" w:hAnsi="Wingdings"/>
      </w:rPr>
    </w:lvl>
  </w:abstractNum>
  <w:abstractNum w:abstractNumId="11" w15:restartNumberingAfterBreak="0">
    <w:nsid w:val="1E666C6F"/>
    <w:multiLevelType w:val="hybridMultilevel"/>
    <w:tmpl w:val="ECE22B2E"/>
    <w:lvl w:ilvl="0" w:tplc="0F06DDC2">
      <w:start w:val="2"/>
      <w:numFmt w:val="bullet"/>
      <w:lvlText w:val="-"/>
      <w:lvlJc w:val="left"/>
      <w:pPr>
        <w:ind w:left="720" w:hanging="360"/>
      </w:pPr>
      <w:rPr>
        <w:rFonts w:hint="default" w:ascii="Calibri" w:hAnsi="Calibri" w:cs="Calibri" w:eastAsiaTheme="minorHAnsi"/>
      </w:rPr>
    </w:lvl>
    <w:lvl w:ilvl="1" w:tplc="340A0003">
      <w:start w:val="1"/>
      <w:numFmt w:val="bullet"/>
      <w:lvlText w:val="o"/>
      <w:lvlJc w:val="left"/>
      <w:pPr>
        <w:ind w:left="1440" w:hanging="360"/>
      </w:pPr>
      <w:rPr>
        <w:rFonts w:hint="default" w:ascii="Courier New" w:hAnsi="Courier New" w:cs="Courier New"/>
      </w:rPr>
    </w:lvl>
    <w:lvl w:ilvl="2" w:tplc="340A0005">
      <w:start w:val="1"/>
      <w:numFmt w:val="bullet"/>
      <w:lvlText w:val=""/>
      <w:lvlJc w:val="left"/>
      <w:pPr>
        <w:ind w:left="2160" w:hanging="360"/>
      </w:pPr>
      <w:rPr>
        <w:rFonts w:hint="default" w:ascii="Wingdings" w:hAnsi="Wingdings"/>
      </w:rPr>
    </w:lvl>
    <w:lvl w:ilvl="3" w:tplc="340A0001">
      <w:start w:val="1"/>
      <w:numFmt w:val="bullet"/>
      <w:lvlText w:val=""/>
      <w:lvlJc w:val="left"/>
      <w:pPr>
        <w:ind w:left="2880" w:hanging="360"/>
      </w:pPr>
      <w:rPr>
        <w:rFonts w:hint="default" w:ascii="Symbol" w:hAnsi="Symbol"/>
      </w:rPr>
    </w:lvl>
    <w:lvl w:ilvl="4" w:tplc="340A0003">
      <w:start w:val="1"/>
      <w:numFmt w:val="bullet"/>
      <w:lvlText w:val="o"/>
      <w:lvlJc w:val="left"/>
      <w:pPr>
        <w:ind w:left="3600" w:hanging="360"/>
      </w:pPr>
      <w:rPr>
        <w:rFonts w:hint="default" w:ascii="Courier New" w:hAnsi="Courier New" w:cs="Courier New"/>
      </w:rPr>
    </w:lvl>
    <w:lvl w:ilvl="5" w:tplc="340A0005">
      <w:start w:val="1"/>
      <w:numFmt w:val="bullet"/>
      <w:lvlText w:val=""/>
      <w:lvlJc w:val="left"/>
      <w:pPr>
        <w:ind w:left="4320" w:hanging="360"/>
      </w:pPr>
      <w:rPr>
        <w:rFonts w:hint="default" w:ascii="Wingdings" w:hAnsi="Wingdings"/>
      </w:rPr>
    </w:lvl>
    <w:lvl w:ilvl="6" w:tplc="340A0001">
      <w:start w:val="1"/>
      <w:numFmt w:val="bullet"/>
      <w:lvlText w:val=""/>
      <w:lvlJc w:val="left"/>
      <w:pPr>
        <w:ind w:left="5040" w:hanging="360"/>
      </w:pPr>
      <w:rPr>
        <w:rFonts w:hint="default" w:ascii="Symbol" w:hAnsi="Symbol"/>
      </w:rPr>
    </w:lvl>
    <w:lvl w:ilvl="7" w:tplc="340A0003">
      <w:start w:val="1"/>
      <w:numFmt w:val="bullet"/>
      <w:lvlText w:val="o"/>
      <w:lvlJc w:val="left"/>
      <w:pPr>
        <w:ind w:left="5760" w:hanging="360"/>
      </w:pPr>
      <w:rPr>
        <w:rFonts w:hint="default" w:ascii="Courier New" w:hAnsi="Courier New" w:cs="Courier New"/>
      </w:rPr>
    </w:lvl>
    <w:lvl w:ilvl="8" w:tplc="340A0005">
      <w:start w:val="1"/>
      <w:numFmt w:val="bullet"/>
      <w:lvlText w:val=""/>
      <w:lvlJc w:val="left"/>
      <w:pPr>
        <w:ind w:left="6480" w:hanging="360"/>
      </w:pPr>
      <w:rPr>
        <w:rFonts w:hint="default" w:ascii="Wingdings" w:hAnsi="Wingdings"/>
      </w:rPr>
    </w:lvl>
  </w:abstractNum>
  <w:abstractNum w:abstractNumId="12" w15:restartNumberingAfterBreak="0">
    <w:nsid w:val="27330CB9"/>
    <w:multiLevelType w:val="hybridMultilevel"/>
    <w:tmpl w:val="992A7B2A"/>
    <w:lvl w:ilvl="0" w:tplc="340A0001">
      <w:start w:val="1"/>
      <w:numFmt w:val="bullet"/>
      <w:lvlText w:val=""/>
      <w:lvlJc w:val="left"/>
      <w:pPr>
        <w:ind w:left="360" w:hanging="360"/>
      </w:pPr>
      <w:rPr>
        <w:rFonts w:hint="default" w:ascii="Symbol" w:hAnsi="Symbol"/>
      </w:rPr>
    </w:lvl>
    <w:lvl w:ilvl="1" w:tplc="340A0003">
      <w:start w:val="1"/>
      <w:numFmt w:val="bullet"/>
      <w:lvlText w:val="o"/>
      <w:lvlJc w:val="left"/>
      <w:pPr>
        <w:ind w:left="1080" w:hanging="360"/>
      </w:pPr>
      <w:rPr>
        <w:rFonts w:hint="default" w:ascii="Courier New" w:hAnsi="Courier New" w:cs="Courier New"/>
      </w:rPr>
    </w:lvl>
    <w:lvl w:ilvl="2" w:tplc="340A0005">
      <w:start w:val="1"/>
      <w:numFmt w:val="bullet"/>
      <w:lvlText w:val=""/>
      <w:lvlJc w:val="left"/>
      <w:pPr>
        <w:ind w:left="1800" w:hanging="360"/>
      </w:pPr>
      <w:rPr>
        <w:rFonts w:hint="default" w:ascii="Wingdings" w:hAnsi="Wingdings"/>
      </w:rPr>
    </w:lvl>
    <w:lvl w:ilvl="3" w:tplc="340A0001">
      <w:start w:val="1"/>
      <w:numFmt w:val="bullet"/>
      <w:lvlText w:val=""/>
      <w:lvlJc w:val="left"/>
      <w:pPr>
        <w:ind w:left="360" w:hanging="360"/>
      </w:pPr>
      <w:rPr>
        <w:rFonts w:hint="default" w:ascii="Symbol" w:hAnsi="Symbol"/>
      </w:rPr>
    </w:lvl>
    <w:lvl w:ilvl="4" w:tplc="340A0003">
      <w:start w:val="1"/>
      <w:numFmt w:val="bullet"/>
      <w:lvlText w:val="o"/>
      <w:lvlJc w:val="left"/>
      <w:pPr>
        <w:ind w:left="3240" w:hanging="360"/>
      </w:pPr>
      <w:rPr>
        <w:rFonts w:hint="default" w:ascii="Courier New" w:hAnsi="Courier New" w:cs="Courier New"/>
      </w:rPr>
    </w:lvl>
    <w:lvl w:ilvl="5" w:tplc="340A0005">
      <w:start w:val="1"/>
      <w:numFmt w:val="bullet"/>
      <w:lvlText w:val=""/>
      <w:lvlJc w:val="left"/>
      <w:pPr>
        <w:ind w:left="3960" w:hanging="360"/>
      </w:pPr>
      <w:rPr>
        <w:rFonts w:hint="default" w:ascii="Wingdings" w:hAnsi="Wingdings"/>
      </w:rPr>
    </w:lvl>
    <w:lvl w:ilvl="6" w:tplc="340A0001">
      <w:start w:val="1"/>
      <w:numFmt w:val="bullet"/>
      <w:lvlText w:val=""/>
      <w:lvlJc w:val="left"/>
      <w:pPr>
        <w:ind w:left="4680" w:hanging="360"/>
      </w:pPr>
      <w:rPr>
        <w:rFonts w:hint="default" w:ascii="Symbol" w:hAnsi="Symbol"/>
      </w:rPr>
    </w:lvl>
    <w:lvl w:ilvl="7" w:tplc="340A0003">
      <w:start w:val="1"/>
      <w:numFmt w:val="bullet"/>
      <w:lvlText w:val="o"/>
      <w:lvlJc w:val="left"/>
      <w:pPr>
        <w:ind w:left="5400" w:hanging="360"/>
      </w:pPr>
      <w:rPr>
        <w:rFonts w:hint="default" w:ascii="Courier New" w:hAnsi="Courier New" w:cs="Courier New"/>
      </w:rPr>
    </w:lvl>
    <w:lvl w:ilvl="8" w:tplc="340A0005">
      <w:start w:val="1"/>
      <w:numFmt w:val="bullet"/>
      <w:lvlText w:val=""/>
      <w:lvlJc w:val="left"/>
      <w:pPr>
        <w:ind w:left="6120" w:hanging="360"/>
      </w:pPr>
      <w:rPr>
        <w:rFonts w:hint="default" w:ascii="Wingdings" w:hAnsi="Wingdings"/>
      </w:rPr>
    </w:lvl>
  </w:abstractNum>
  <w:abstractNum w:abstractNumId="13" w15:restartNumberingAfterBreak="0">
    <w:nsid w:val="2B7A19E8"/>
    <w:multiLevelType w:val="hybridMultilevel"/>
    <w:tmpl w:val="F94ED774"/>
    <w:lvl w:ilvl="0" w:tplc="340A0001">
      <w:start w:val="1"/>
      <w:numFmt w:val="bullet"/>
      <w:lvlText w:val=""/>
      <w:lvlJc w:val="left"/>
      <w:pPr>
        <w:ind w:left="360" w:hanging="360"/>
      </w:pPr>
      <w:rPr>
        <w:rFonts w:hint="default" w:ascii="Symbol" w:hAnsi="Symbol"/>
      </w:rPr>
    </w:lvl>
    <w:lvl w:ilvl="1" w:tplc="340A0003" w:tentative="1">
      <w:start w:val="1"/>
      <w:numFmt w:val="bullet"/>
      <w:lvlText w:val="o"/>
      <w:lvlJc w:val="left"/>
      <w:pPr>
        <w:ind w:left="1080" w:hanging="360"/>
      </w:pPr>
      <w:rPr>
        <w:rFonts w:hint="default" w:ascii="Courier New" w:hAnsi="Courier New" w:cs="Courier New"/>
      </w:rPr>
    </w:lvl>
    <w:lvl w:ilvl="2" w:tplc="340A0005" w:tentative="1">
      <w:start w:val="1"/>
      <w:numFmt w:val="bullet"/>
      <w:lvlText w:val=""/>
      <w:lvlJc w:val="left"/>
      <w:pPr>
        <w:ind w:left="1800" w:hanging="360"/>
      </w:pPr>
      <w:rPr>
        <w:rFonts w:hint="default" w:ascii="Wingdings" w:hAnsi="Wingdings"/>
      </w:rPr>
    </w:lvl>
    <w:lvl w:ilvl="3" w:tplc="340A0001" w:tentative="1">
      <w:start w:val="1"/>
      <w:numFmt w:val="bullet"/>
      <w:lvlText w:val=""/>
      <w:lvlJc w:val="left"/>
      <w:pPr>
        <w:ind w:left="2520" w:hanging="360"/>
      </w:pPr>
      <w:rPr>
        <w:rFonts w:hint="default" w:ascii="Symbol" w:hAnsi="Symbol"/>
      </w:rPr>
    </w:lvl>
    <w:lvl w:ilvl="4" w:tplc="340A0003" w:tentative="1">
      <w:start w:val="1"/>
      <w:numFmt w:val="bullet"/>
      <w:lvlText w:val="o"/>
      <w:lvlJc w:val="left"/>
      <w:pPr>
        <w:ind w:left="3240" w:hanging="360"/>
      </w:pPr>
      <w:rPr>
        <w:rFonts w:hint="default" w:ascii="Courier New" w:hAnsi="Courier New" w:cs="Courier New"/>
      </w:rPr>
    </w:lvl>
    <w:lvl w:ilvl="5" w:tplc="340A0005" w:tentative="1">
      <w:start w:val="1"/>
      <w:numFmt w:val="bullet"/>
      <w:lvlText w:val=""/>
      <w:lvlJc w:val="left"/>
      <w:pPr>
        <w:ind w:left="3960" w:hanging="360"/>
      </w:pPr>
      <w:rPr>
        <w:rFonts w:hint="default" w:ascii="Wingdings" w:hAnsi="Wingdings"/>
      </w:rPr>
    </w:lvl>
    <w:lvl w:ilvl="6" w:tplc="340A0001" w:tentative="1">
      <w:start w:val="1"/>
      <w:numFmt w:val="bullet"/>
      <w:lvlText w:val=""/>
      <w:lvlJc w:val="left"/>
      <w:pPr>
        <w:ind w:left="4680" w:hanging="360"/>
      </w:pPr>
      <w:rPr>
        <w:rFonts w:hint="default" w:ascii="Symbol" w:hAnsi="Symbol"/>
      </w:rPr>
    </w:lvl>
    <w:lvl w:ilvl="7" w:tplc="340A0003" w:tentative="1">
      <w:start w:val="1"/>
      <w:numFmt w:val="bullet"/>
      <w:lvlText w:val="o"/>
      <w:lvlJc w:val="left"/>
      <w:pPr>
        <w:ind w:left="5400" w:hanging="360"/>
      </w:pPr>
      <w:rPr>
        <w:rFonts w:hint="default" w:ascii="Courier New" w:hAnsi="Courier New" w:cs="Courier New"/>
      </w:rPr>
    </w:lvl>
    <w:lvl w:ilvl="8" w:tplc="340A0005" w:tentative="1">
      <w:start w:val="1"/>
      <w:numFmt w:val="bullet"/>
      <w:lvlText w:val=""/>
      <w:lvlJc w:val="left"/>
      <w:pPr>
        <w:ind w:left="6120" w:hanging="360"/>
      </w:pPr>
      <w:rPr>
        <w:rFonts w:hint="default" w:ascii="Wingdings" w:hAnsi="Wingdings"/>
      </w:rPr>
    </w:lvl>
  </w:abstractNum>
  <w:abstractNum w:abstractNumId="14" w15:restartNumberingAfterBreak="0">
    <w:nsid w:val="2F266F5F"/>
    <w:multiLevelType w:val="hybridMultilevel"/>
    <w:tmpl w:val="A254DE0E"/>
    <w:lvl w:ilvl="0" w:tplc="995E42AC">
      <w:start w:val="1"/>
      <w:numFmt w:val="decimal"/>
      <w:lvlText w:val="%1."/>
      <w:lvlJc w:val="left"/>
      <w:pPr>
        <w:ind w:left="1004" w:hanging="360"/>
      </w:pPr>
    </w:lvl>
    <w:lvl w:ilvl="1" w:tplc="3CCA7732">
      <w:start w:val="1"/>
      <w:numFmt w:val="lowerLetter"/>
      <w:lvlText w:val="%2."/>
      <w:lvlJc w:val="left"/>
      <w:pPr>
        <w:ind w:left="1724" w:hanging="360"/>
      </w:pPr>
    </w:lvl>
    <w:lvl w:ilvl="2" w:tplc="453C6D36">
      <w:start w:val="1"/>
      <w:numFmt w:val="lowerRoman"/>
      <w:lvlText w:val="%3."/>
      <w:lvlJc w:val="right"/>
      <w:pPr>
        <w:ind w:left="2444" w:hanging="180"/>
      </w:pPr>
    </w:lvl>
    <w:lvl w:ilvl="3" w:tplc="31C84B6C">
      <w:start w:val="1"/>
      <w:numFmt w:val="decimal"/>
      <w:lvlText w:val="%4."/>
      <w:lvlJc w:val="left"/>
      <w:pPr>
        <w:ind w:left="3164" w:hanging="360"/>
      </w:pPr>
    </w:lvl>
    <w:lvl w:ilvl="4" w:tplc="BDDC28AE">
      <w:start w:val="1"/>
      <w:numFmt w:val="lowerLetter"/>
      <w:lvlText w:val="%5."/>
      <w:lvlJc w:val="left"/>
      <w:pPr>
        <w:ind w:left="3884" w:hanging="360"/>
      </w:pPr>
    </w:lvl>
    <w:lvl w:ilvl="5" w:tplc="FD5C49DE">
      <w:start w:val="1"/>
      <w:numFmt w:val="lowerRoman"/>
      <w:lvlText w:val="%6."/>
      <w:lvlJc w:val="right"/>
      <w:pPr>
        <w:ind w:left="4604" w:hanging="180"/>
      </w:pPr>
    </w:lvl>
    <w:lvl w:ilvl="6" w:tplc="3092DC8A">
      <w:start w:val="1"/>
      <w:numFmt w:val="decimal"/>
      <w:lvlText w:val="%7."/>
      <w:lvlJc w:val="left"/>
      <w:pPr>
        <w:ind w:left="5324" w:hanging="360"/>
      </w:pPr>
    </w:lvl>
    <w:lvl w:ilvl="7" w:tplc="18E205A6">
      <w:start w:val="1"/>
      <w:numFmt w:val="lowerLetter"/>
      <w:lvlText w:val="%8."/>
      <w:lvlJc w:val="left"/>
      <w:pPr>
        <w:ind w:left="6044" w:hanging="360"/>
      </w:pPr>
    </w:lvl>
    <w:lvl w:ilvl="8" w:tplc="EA80DD7A">
      <w:start w:val="1"/>
      <w:numFmt w:val="lowerRoman"/>
      <w:lvlText w:val="%9."/>
      <w:lvlJc w:val="right"/>
      <w:pPr>
        <w:ind w:left="6764" w:hanging="180"/>
      </w:pPr>
    </w:lvl>
  </w:abstractNum>
  <w:abstractNum w:abstractNumId="15" w15:restartNumberingAfterBreak="0">
    <w:nsid w:val="37EB63C2"/>
    <w:multiLevelType w:val="hybridMultilevel"/>
    <w:tmpl w:val="E3BEB66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39B63BC7"/>
    <w:multiLevelType w:val="hybridMultilevel"/>
    <w:tmpl w:val="C842038E"/>
    <w:lvl w:ilvl="0" w:tplc="D960E11C">
      <w:start w:val="1"/>
      <w:numFmt w:val="upperLetter"/>
      <w:lvlText w:val="%1."/>
      <w:lvlJc w:val="left"/>
      <w:pPr>
        <w:ind w:left="644" w:hanging="360"/>
      </w:pPr>
      <w:rPr>
        <w:rFonts w:hint="default" w:asciiTheme="minorHAnsi" w:hAnsiTheme="minorHAnsi" w:cstheme="minorBidi"/>
        <w:strike w:val="0"/>
        <w:dstrike w:val="0"/>
        <w:sz w:val="22"/>
        <w:u w:val="none"/>
        <w:effect w:val="none"/>
      </w:rPr>
    </w:lvl>
    <w:lvl w:ilvl="1" w:tplc="340A0019">
      <w:start w:val="1"/>
      <w:numFmt w:val="lowerLetter"/>
      <w:lvlText w:val="%2."/>
      <w:lvlJc w:val="left"/>
      <w:pPr>
        <w:ind w:left="1364" w:hanging="360"/>
      </w:pPr>
    </w:lvl>
    <w:lvl w:ilvl="2" w:tplc="340A001B">
      <w:start w:val="1"/>
      <w:numFmt w:val="lowerRoman"/>
      <w:lvlText w:val="%3."/>
      <w:lvlJc w:val="right"/>
      <w:pPr>
        <w:ind w:left="2084" w:hanging="180"/>
      </w:pPr>
    </w:lvl>
    <w:lvl w:ilvl="3" w:tplc="340A000F">
      <w:start w:val="1"/>
      <w:numFmt w:val="decimal"/>
      <w:lvlText w:val="%4."/>
      <w:lvlJc w:val="left"/>
      <w:pPr>
        <w:ind w:left="2804" w:hanging="360"/>
      </w:pPr>
    </w:lvl>
    <w:lvl w:ilvl="4" w:tplc="340A0019">
      <w:start w:val="1"/>
      <w:numFmt w:val="lowerLetter"/>
      <w:lvlText w:val="%5."/>
      <w:lvlJc w:val="left"/>
      <w:pPr>
        <w:ind w:left="3524" w:hanging="360"/>
      </w:pPr>
    </w:lvl>
    <w:lvl w:ilvl="5" w:tplc="340A001B">
      <w:start w:val="1"/>
      <w:numFmt w:val="lowerRoman"/>
      <w:lvlText w:val="%6."/>
      <w:lvlJc w:val="right"/>
      <w:pPr>
        <w:ind w:left="4244" w:hanging="180"/>
      </w:pPr>
    </w:lvl>
    <w:lvl w:ilvl="6" w:tplc="340A000F">
      <w:start w:val="1"/>
      <w:numFmt w:val="decimal"/>
      <w:lvlText w:val="%7."/>
      <w:lvlJc w:val="left"/>
      <w:pPr>
        <w:ind w:left="4964" w:hanging="360"/>
      </w:pPr>
    </w:lvl>
    <w:lvl w:ilvl="7" w:tplc="340A0019">
      <w:start w:val="1"/>
      <w:numFmt w:val="lowerLetter"/>
      <w:lvlText w:val="%8."/>
      <w:lvlJc w:val="left"/>
      <w:pPr>
        <w:ind w:left="5684" w:hanging="360"/>
      </w:pPr>
    </w:lvl>
    <w:lvl w:ilvl="8" w:tplc="340A001B">
      <w:start w:val="1"/>
      <w:numFmt w:val="lowerRoman"/>
      <w:lvlText w:val="%9."/>
      <w:lvlJc w:val="right"/>
      <w:pPr>
        <w:ind w:left="6404" w:hanging="180"/>
      </w:pPr>
    </w:lvl>
  </w:abstractNum>
  <w:abstractNum w:abstractNumId="17" w15:restartNumberingAfterBreak="0">
    <w:nsid w:val="3DF94AEB"/>
    <w:multiLevelType w:val="hybridMultilevel"/>
    <w:tmpl w:val="99B08AF4"/>
    <w:lvl w:ilvl="0" w:tplc="340A0005">
      <w:start w:val="1"/>
      <w:numFmt w:val="bullet"/>
      <w:lvlText w:val=""/>
      <w:lvlJc w:val="left"/>
      <w:pPr>
        <w:ind w:left="360" w:hanging="360"/>
      </w:pPr>
      <w:rPr>
        <w:rFonts w:hint="default" w:ascii="Wingdings" w:hAnsi="Wingdings"/>
        <w:color w:val="auto"/>
      </w:rPr>
    </w:lvl>
    <w:lvl w:ilvl="1" w:tplc="340A0003">
      <w:start w:val="1"/>
      <w:numFmt w:val="bullet"/>
      <w:lvlText w:val="o"/>
      <w:lvlJc w:val="left"/>
      <w:pPr>
        <w:ind w:left="1080" w:hanging="360"/>
      </w:pPr>
      <w:rPr>
        <w:rFonts w:hint="default" w:ascii="Courier New" w:hAnsi="Courier New" w:cs="Courier New"/>
      </w:rPr>
    </w:lvl>
    <w:lvl w:ilvl="2" w:tplc="340A0005">
      <w:start w:val="1"/>
      <w:numFmt w:val="bullet"/>
      <w:lvlText w:val=""/>
      <w:lvlJc w:val="left"/>
      <w:pPr>
        <w:ind w:left="1800" w:hanging="360"/>
      </w:pPr>
      <w:rPr>
        <w:rFonts w:hint="default" w:ascii="Wingdings" w:hAnsi="Wingdings"/>
      </w:rPr>
    </w:lvl>
    <w:lvl w:ilvl="3" w:tplc="340A0001">
      <w:start w:val="1"/>
      <w:numFmt w:val="bullet"/>
      <w:lvlText w:val=""/>
      <w:lvlJc w:val="left"/>
      <w:pPr>
        <w:ind w:left="2520" w:hanging="360"/>
      </w:pPr>
      <w:rPr>
        <w:rFonts w:hint="default" w:ascii="Symbol" w:hAnsi="Symbol"/>
      </w:rPr>
    </w:lvl>
    <w:lvl w:ilvl="4" w:tplc="340A0003">
      <w:start w:val="1"/>
      <w:numFmt w:val="bullet"/>
      <w:lvlText w:val="o"/>
      <w:lvlJc w:val="left"/>
      <w:pPr>
        <w:ind w:left="3240" w:hanging="360"/>
      </w:pPr>
      <w:rPr>
        <w:rFonts w:hint="default" w:ascii="Courier New" w:hAnsi="Courier New" w:cs="Courier New"/>
      </w:rPr>
    </w:lvl>
    <w:lvl w:ilvl="5" w:tplc="340A0005">
      <w:start w:val="1"/>
      <w:numFmt w:val="bullet"/>
      <w:lvlText w:val=""/>
      <w:lvlJc w:val="left"/>
      <w:pPr>
        <w:ind w:left="3960" w:hanging="360"/>
      </w:pPr>
      <w:rPr>
        <w:rFonts w:hint="default" w:ascii="Wingdings" w:hAnsi="Wingdings"/>
      </w:rPr>
    </w:lvl>
    <w:lvl w:ilvl="6" w:tplc="340A0001">
      <w:start w:val="1"/>
      <w:numFmt w:val="bullet"/>
      <w:lvlText w:val=""/>
      <w:lvlJc w:val="left"/>
      <w:pPr>
        <w:ind w:left="4680" w:hanging="360"/>
      </w:pPr>
      <w:rPr>
        <w:rFonts w:hint="default" w:ascii="Symbol" w:hAnsi="Symbol"/>
      </w:rPr>
    </w:lvl>
    <w:lvl w:ilvl="7" w:tplc="340A0003">
      <w:start w:val="1"/>
      <w:numFmt w:val="bullet"/>
      <w:lvlText w:val="o"/>
      <w:lvlJc w:val="left"/>
      <w:pPr>
        <w:ind w:left="5400" w:hanging="360"/>
      </w:pPr>
      <w:rPr>
        <w:rFonts w:hint="default" w:ascii="Courier New" w:hAnsi="Courier New" w:cs="Courier New"/>
      </w:rPr>
    </w:lvl>
    <w:lvl w:ilvl="8" w:tplc="340A0005">
      <w:start w:val="1"/>
      <w:numFmt w:val="bullet"/>
      <w:lvlText w:val=""/>
      <w:lvlJc w:val="left"/>
      <w:pPr>
        <w:ind w:left="6120" w:hanging="360"/>
      </w:pPr>
      <w:rPr>
        <w:rFonts w:hint="default" w:ascii="Wingdings" w:hAnsi="Wingdings"/>
      </w:rPr>
    </w:lvl>
  </w:abstractNum>
  <w:abstractNum w:abstractNumId="18" w15:restartNumberingAfterBreak="0">
    <w:nsid w:val="3E2727E6"/>
    <w:multiLevelType w:val="hybridMultilevel"/>
    <w:tmpl w:val="15A836D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9" w15:restartNumberingAfterBreak="0">
    <w:nsid w:val="42FA400C"/>
    <w:multiLevelType w:val="hybridMultilevel"/>
    <w:tmpl w:val="94003868"/>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90162DE"/>
    <w:multiLevelType w:val="hybridMultilevel"/>
    <w:tmpl w:val="5F965C30"/>
    <w:lvl w:ilvl="0" w:tplc="32C87B2C">
      <w:start w:val="1"/>
      <w:numFmt w:val="decimal"/>
      <w:lvlText w:val="%1."/>
      <w:lvlJc w:val="left"/>
      <w:pPr>
        <w:ind w:left="720" w:hanging="360"/>
      </w:pPr>
    </w:lvl>
    <w:lvl w:ilvl="1" w:tplc="D1D46A50">
      <w:start w:val="1"/>
      <w:numFmt w:val="lowerLetter"/>
      <w:lvlText w:val="%2."/>
      <w:lvlJc w:val="left"/>
      <w:pPr>
        <w:ind w:left="1440" w:hanging="360"/>
      </w:pPr>
    </w:lvl>
    <w:lvl w:ilvl="2" w:tplc="D6C0FE88">
      <w:start w:val="1"/>
      <w:numFmt w:val="lowerRoman"/>
      <w:lvlText w:val="%3."/>
      <w:lvlJc w:val="right"/>
      <w:pPr>
        <w:ind w:left="2160" w:hanging="180"/>
      </w:pPr>
    </w:lvl>
    <w:lvl w:ilvl="3" w:tplc="4810E99A">
      <w:start w:val="1"/>
      <w:numFmt w:val="decimal"/>
      <w:lvlText w:val="%4."/>
      <w:lvlJc w:val="left"/>
      <w:pPr>
        <w:ind w:left="2880" w:hanging="360"/>
      </w:pPr>
    </w:lvl>
    <w:lvl w:ilvl="4" w:tplc="3542748C">
      <w:start w:val="1"/>
      <w:numFmt w:val="lowerLetter"/>
      <w:lvlText w:val="%5."/>
      <w:lvlJc w:val="left"/>
      <w:pPr>
        <w:ind w:left="3600" w:hanging="360"/>
      </w:pPr>
    </w:lvl>
    <w:lvl w:ilvl="5" w:tplc="867CB2FE">
      <w:start w:val="1"/>
      <w:numFmt w:val="lowerRoman"/>
      <w:lvlText w:val="%6."/>
      <w:lvlJc w:val="right"/>
      <w:pPr>
        <w:ind w:left="4320" w:hanging="180"/>
      </w:pPr>
    </w:lvl>
    <w:lvl w:ilvl="6" w:tplc="31C24558">
      <w:start w:val="1"/>
      <w:numFmt w:val="decimal"/>
      <w:lvlText w:val="%7."/>
      <w:lvlJc w:val="left"/>
      <w:pPr>
        <w:ind w:left="5040" w:hanging="360"/>
      </w:pPr>
    </w:lvl>
    <w:lvl w:ilvl="7" w:tplc="C84485C8">
      <w:start w:val="1"/>
      <w:numFmt w:val="lowerLetter"/>
      <w:lvlText w:val="%8."/>
      <w:lvlJc w:val="left"/>
      <w:pPr>
        <w:ind w:left="5760" w:hanging="360"/>
      </w:pPr>
    </w:lvl>
    <w:lvl w:ilvl="8" w:tplc="BC84AECE">
      <w:start w:val="1"/>
      <w:numFmt w:val="lowerRoman"/>
      <w:lvlText w:val="%9."/>
      <w:lvlJc w:val="right"/>
      <w:pPr>
        <w:ind w:left="6480" w:hanging="180"/>
      </w:pPr>
    </w:lvl>
  </w:abstractNum>
  <w:abstractNum w:abstractNumId="21" w15:restartNumberingAfterBreak="0">
    <w:nsid w:val="4B84543F"/>
    <w:multiLevelType w:val="hybridMultilevel"/>
    <w:tmpl w:val="73805A00"/>
    <w:lvl w:ilvl="0" w:tplc="340A0001">
      <w:start w:val="1"/>
      <w:numFmt w:val="bullet"/>
      <w:lvlText w:val=""/>
      <w:lvlJc w:val="left"/>
      <w:pPr>
        <w:ind w:left="360" w:hanging="360"/>
      </w:pPr>
      <w:rPr>
        <w:rFonts w:hint="default" w:ascii="Symbol" w:hAnsi="Symbol"/>
        <w:color w:val="auto"/>
      </w:rPr>
    </w:lvl>
    <w:lvl w:ilvl="1" w:tplc="340A0003">
      <w:start w:val="1"/>
      <w:numFmt w:val="bullet"/>
      <w:lvlText w:val="o"/>
      <w:lvlJc w:val="left"/>
      <w:pPr>
        <w:ind w:left="1080" w:hanging="360"/>
      </w:pPr>
      <w:rPr>
        <w:rFonts w:hint="default" w:ascii="Courier New" w:hAnsi="Courier New" w:cs="Courier New"/>
      </w:rPr>
    </w:lvl>
    <w:lvl w:ilvl="2" w:tplc="340A0005">
      <w:start w:val="1"/>
      <w:numFmt w:val="bullet"/>
      <w:lvlText w:val=""/>
      <w:lvlJc w:val="left"/>
      <w:pPr>
        <w:ind w:left="1800" w:hanging="360"/>
      </w:pPr>
      <w:rPr>
        <w:rFonts w:hint="default" w:ascii="Wingdings" w:hAnsi="Wingdings"/>
      </w:rPr>
    </w:lvl>
    <w:lvl w:ilvl="3" w:tplc="340A0001">
      <w:start w:val="1"/>
      <w:numFmt w:val="bullet"/>
      <w:lvlText w:val=""/>
      <w:lvlJc w:val="left"/>
      <w:pPr>
        <w:ind w:left="2520" w:hanging="360"/>
      </w:pPr>
      <w:rPr>
        <w:rFonts w:hint="default" w:ascii="Symbol" w:hAnsi="Symbol"/>
      </w:rPr>
    </w:lvl>
    <w:lvl w:ilvl="4" w:tplc="340A0003">
      <w:start w:val="1"/>
      <w:numFmt w:val="bullet"/>
      <w:lvlText w:val="o"/>
      <w:lvlJc w:val="left"/>
      <w:pPr>
        <w:ind w:left="3240" w:hanging="360"/>
      </w:pPr>
      <w:rPr>
        <w:rFonts w:hint="default" w:ascii="Courier New" w:hAnsi="Courier New" w:cs="Courier New"/>
      </w:rPr>
    </w:lvl>
    <w:lvl w:ilvl="5" w:tplc="340A0005">
      <w:start w:val="1"/>
      <w:numFmt w:val="bullet"/>
      <w:lvlText w:val=""/>
      <w:lvlJc w:val="left"/>
      <w:pPr>
        <w:ind w:left="3960" w:hanging="360"/>
      </w:pPr>
      <w:rPr>
        <w:rFonts w:hint="default" w:ascii="Wingdings" w:hAnsi="Wingdings"/>
      </w:rPr>
    </w:lvl>
    <w:lvl w:ilvl="6" w:tplc="340A0001">
      <w:start w:val="1"/>
      <w:numFmt w:val="bullet"/>
      <w:lvlText w:val=""/>
      <w:lvlJc w:val="left"/>
      <w:pPr>
        <w:ind w:left="4680" w:hanging="360"/>
      </w:pPr>
      <w:rPr>
        <w:rFonts w:hint="default" w:ascii="Symbol" w:hAnsi="Symbol"/>
      </w:rPr>
    </w:lvl>
    <w:lvl w:ilvl="7" w:tplc="340A0003">
      <w:start w:val="1"/>
      <w:numFmt w:val="bullet"/>
      <w:lvlText w:val="o"/>
      <w:lvlJc w:val="left"/>
      <w:pPr>
        <w:ind w:left="5400" w:hanging="360"/>
      </w:pPr>
      <w:rPr>
        <w:rFonts w:hint="default" w:ascii="Courier New" w:hAnsi="Courier New" w:cs="Courier New"/>
      </w:rPr>
    </w:lvl>
    <w:lvl w:ilvl="8" w:tplc="340A0005">
      <w:start w:val="1"/>
      <w:numFmt w:val="bullet"/>
      <w:lvlText w:val=""/>
      <w:lvlJc w:val="left"/>
      <w:pPr>
        <w:ind w:left="6120" w:hanging="360"/>
      </w:pPr>
      <w:rPr>
        <w:rFonts w:hint="default" w:ascii="Wingdings" w:hAnsi="Wingdings"/>
      </w:rPr>
    </w:lvl>
  </w:abstractNum>
  <w:abstractNum w:abstractNumId="22" w15:restartNumberingAfterBreak="0">
    <w:nsid w:val="51B70EFE"/>
    <w:multiLevelType w:val="hybridMultilevel"/>
    <w:tmpl w:val="63D4155E"/>
    <w:lvl w:ilvl="0" w:tplc="340A0001">
      <w:start w:val="1"/>
      <w:numFmt w:val="bullet"/>
      <w:lvlText w:val=""/>
      <w:lvlJc w:val="left"/>
      <w:pPr>
        <w:ind w:left="360" w:hanging="360"/>
      </w:pPr>
      <w:rPr>
        <w:rFonts w:hint="default" w:ascii="Symbol" w:hAnsi="Symbol"/>
      </w:rPr>
    </w:lvl>
    <w:lvl w:ilvl="1" w:tplc="340A0003">
      <w:start w:val="1"/>
      <w:numFmt w:val="bullet"/>
      <w:lvlText w:val="o"/>
      <w:lvlJc w:val="left"/>
      <w:pPr>
        <w:ind w:left="1080" w:hanging="360"/>
      </w:pPr>
      <w:rPr>
        <w:rFonts w:hint="default" w:ascii="Courier New" w:hAnsi="Courier New" w:cs="Courier New"/>
      </w:rPr>
    </w:lvl>
    <w:lvl w:ilvl="2" w:tplc="340A0005">
      <w:start w:val="1"/>
      <w:numFmt w:val="bullet"/>
      <w:lvlText w:val=""/>
      <w:lvlJc w:val="left"/>
      <w:pPr>
        <w:ind w:left="1800" w:hanging="360"/>
      </w:pPr>
      <w:rPr>
        <w:rFonts w:hint="default" w:ascii="Wingdings" w:hAnsi="Wingdings"/>
      </w:rPr>
    </w:lvl>
    <w:lvl w:ilvl="3" w:tplc="340A0001">
      <w:start w:val="1"/>
      <w:numFmt w:val="bullet"/>
      <w:lvlText w:val=""/>
      <w:lvlJc w:val="left"/>
      <w:pPr>
        <w:ind w:left="2520" w:hanging="360"/>
      </w:pPr>
      <w:rPr>
        <w:rFonts w:hint="default" w:ascii="Symbol" w:hAnsi="Symbol"/>
      </w:rPr>
    </w:lvl>
    <w:lvl w:ilvl="4" w:tplc="340A0003">
      <w:start w:val="1"/>
      <w:numFmt w:val="bullet"/>
      <w:lvlText w:val="o"/>
      <w:lvlJc w:val="left"/>
      <w:pPr>
        <w:ind w:left="3240" w:hanging="360"/>
      </w:pPr>
      <w:rPr>
        <w:rFonts w:hint="default" w:ascii="Courier New" w:hAnsi="Courier New" w:cs="Courier New"/>
      </w:rPr>
    </w:lvl>
    <w:lvl w:ilvl="5" w:tplc="340A0005">
      <w:start w:val="1"/>
      <w:numFmt w:val="bullet"/>
      <w:lvlText w:val=""/>
      <w:lvlJc w:val="left"/>
      <w:pPr>
        <w:ind w:left="3960" w:hanging="360"/>
      </w:pPr>
      <w:rPr>
        <w:rFonts w:hint="default" w:ascii="Wingdings" w:hAnsi="Wingdings"/>
      </w:rPr>
    </w:lvl>
    <w:lvl w:ilvl="6" w:tplc="340A0001">
      <w:start w:val="1"/>
      <w:numFmt w:val="bullet"/>
      <w:lvlText w:val=""/>
      <w:lvlJc w:val="left"/>
      <w:pPr>
        <w:ind w:left="4680" w:hanging="360"/>
      </w:pPr>
      <w:rPr>
        <w:rFonts w:hint="default" w:ascii="Symbol" w:hAnsi="Symbol"/>
      </w:rPr>
    </w:lvl>
    <w:lvl w:ilvl="7" w:tplc="340A0003">
      <w:start w:val="1"/>
      <w:numFmt w:val="bullet"/>
      <w:lvlText w:val="o"/>
      <w:lvlJc w:val="left"/>
      <w:pPr>
        <w:ind w:left="5400" w:hanging="360"/>
      </w:pPr>
      <w:rPr>
        <w:rFonts w:hint="default" w:ascii="Courier New" w:hAnsi="Courier New" w:cs="Courier New"/>
      </w:rPr>
    </w:lvl>
    <w:lvl w:ilvl="8" w:tplc="340A0005">
      <w:start w:val="1"/>
      <w:numFmt w:val="bullet"/>
      <w:lvlText w:val=""/>
      <w:lvlJc w:val="left"/>
      <w:pPr>
        <w:ind w:left="6120" w:hanging="360"/>
      </w:pPr>
      <w:rPr>
        <w:rFonts w:hint="default" w:ascii="Wingdings" w:hAnsi="Wingdings"/>
      </w:rPr>
    </w:lvl>
  </w:abstractNum>
  <w:abstractNum w:abstractNumId="23" w15:restartNumberingAfterBreak="0">
    <w:nsid w:val="597F2DCE"/>
    <w:multiLevelType w:val="hybridMultilevel"/>
    <w:tmpl w:val="D7D46A82"/>
    <w:lvl w:ilvl="0" w:tplc="340A0011">
      <w:start w:val="1"/>
      <w:numFmt w:val="decimal"/>
      <w:lvlText w:val="%1)"/>
      <w:lvlJc w:val="left"/>
      <w:pPr>
        <w:ind w:left="360" w:hanging="360"/>
      </w:pPr>
      <w:rPr>
        <w:rFonts w:hint="default"/>
        <w:color w:val="auto"/>
      </w:rPr>
    </w:lvl>
    <w:lvl w:ilvl="1" w:tplc="340A0003">
      <w:start w:val="1"/>
      <w:numFmt w:val="bullet"/>
      <w:lvlText w:val="o"/>
      <w:lvlJc w:val="left"/>
      <w:pPr>
        <w:ind w:left="1080" w:hanging="360"/>
      </w:pPr>
      <w:rPr>
        <w:rFonts w:hint="default" w:ascii="Courier New" w:hAnsi="Courier New" w:cs="Courier New"/>
      </w:rPr>
    </w:lvl>
    <w:lvl w:ilvl="2" w:tplc="340A0005">
      <w:start w:val="1"/>
      <w:numFmt w:val="bullet"/>
      <w:lvlText w:val=""/>
      <w:lvlJc w:val="left"/>
      <w:pPr>
        <w:ind w:left="1800" w:hanging="360"/>
      </w:pPr>
      <w:rPr>
        <w:rFonts w:hint="default" w:ascii="Wingdings" w:hAnsi="Wingdings"/>
      </w:rPr>
    </w:lvl>
    <w:lvl w:ilvl="3" w:tplc="340A0001">
      <w:start w:val="1"/>
      <w:numFmt w:val="bullet"/>
      <w:lvlText w:val=""/>
      <w:lvlJc w:val="left"/>
      <w:pPr>
        <w:ind w:left="2520" w:hanging="360"/>
      </w:pPr>
      <w:rPr>
        <w:rFonts w:hint="default" w:ascii="Symbol" w:hAnsi="Symbol"/>
      </w:rPr>
    </w:lvl>
    <w:lvl w:ilvl="4" w:tplc="340A0003">
      <w:start w:val="1"/>
      <w:numFmt w:val="bullet"/>
      <w:lvlText w:val="o"/>
      <w:lvlJc w:val="left"/>
      <w:pPr>
        <w:ind w:left="3240" w:hanging="360"/>
      </w:pPr>
      <w:rPr>
        <w:rFonts w:hint="default" w:ascii="Courier New" w:hAnsi="Courier New" w:cs="Courier New"/>
      </w:rPr>
    </w:lvl>
    <w:lvl w:ilvl="5" w:tplc="340A0005">
      <w:start w:val="1"/>
      <w:numFmt w:val="bullet"/>
      <w:lvlText w:val=""/>
      <w:lvlJc w:val="left"/>
      <w:pPr>
        <w:ind w:left="3960" w:hanging="360"/>
      </w:pPr>
      <w:rPr>
        <w:rFonts w:hint="default" w:ascii="Wingdings" w:hAnsi="Wingdings"/>
      </w:rPr>
    </w:lvl>
    <w:lvl w:ilvl="6" w:tplc="340A0001">
      <w:start w:val="1"/>
      <w:numFmt w:val="bullet"/>
      <w:lvlText w:val=""/>
      <w:lvlJc w:val="left"/>
      <w:pPr>
        <w:ind w:left="4680" w:hanging="360"/>
      </w:pPr>
      <w:rPr>
        <w:rFonts w:hint="default" w:ascii="Symbol" w:hAnsi="Symbol"/>
      </w:rPr>
    </w:lvl>
    <w:lvl w:ilvl="7" w:tplc="340A0003">
      <w:start w:val="1"/>
      <w:numFmt w:val="bullet"/>
      <w:lvlText w:val="o"/>
      <w:lvlJc w:val="left"/>
      <w:pPr>
        <w:ind w:left="5400" w:hanging="360"/>
      </w:pPr>
      <w:rPr>
        <w:rFonts w:hint="default" w:ascii="Courier New" w:hAnsi="Courier New" w:cs="Courier New"/>
      </w:rPr>
    </w:lvl>
    <w:lvl w:ilvl="8" w:tplc="340A0005">
      <w:start w:val="1"/>
      <w:numFmt w:val="bullet"/>
      <w:lvlText w:val=""/>
      <w:lvlJc w:val="left"/>
      <w:pPr>
        <w:ind w:left="6120" w:hanging="360"/>
      </w:pPr>
      <w:rPr>
        <w:rFonts w:hint="default" w:ascii="Wingdings" w:hAnsi="Wingdings"/>
      </w:rPr>
    </w:lvl>
  </w:abstractNum>
  <w:abstractNum w:abstractNumId="24" w15:restartNumberingAfterBreak="0">
    <w:nsid w:val="5A1E6D38"/>
    <w:multiLevelType w:val="hybridMultilevel"/>
    <w:tmpl w:val="A244A14E"/>
    <w:lvl w:ilvl="0" w:tplc="D5665774">
      <w:start w:val="1"/>
      <w:numFmt w:val="decimal"/>
      <w:lvlText w:val="%1."/>
      <w:lvlJc w:val="left"/>
      <w:pPr>
        <w:ind w:left="720" w:hanging="360"/>
      </w:pPr>
    </w:lvl>
    <w:lvl w:ilvl="1" w:tplc="569284AC">
      <w:start w:val="1"/>
      <w:numFmt w:val="lowerLetter"/>
      <w:lvlText w:val="%2."/>
      <w:lvlJc w:val="left"/>
      <w:pPr>
        <w:ind w:left="1440" w:hanging="360"/>
      </w:pPr>
    </w:lvl>
    <w:lvl w:ilvl="2" w:tplc="3AD4327E">
      <w:start w:val="1"/>
      <w:numFmt w:val="lowerRoman"/>
      <w:lvlText w:val="%3."/>
      <w:lvlJc w:val="right"/>
      <w:pPr>
        <w:ind w:left="2160" w:hanging="180"/>
      </w:pPr>
    </w:lvl>
    <w:lvl w:ilvl="3" w:tplc="7C72C1A8">
      <w:start w:val="1"/>
      <w:numFmt w:val="decimal"/>
      <w:lvlText w:val="%4."/>
      <w:lvlJc w:val="left"/>
      <w:pPr>
        <w:ind w:left="2880" w:hanging="360"/>
      </w:pPr>
    </w:lvl>
    <w:lvl w:ilvl="4" w:tplc="E4E0E634">
      <w:start w:val="1"/>
      <w:numFmt w:val="lowerLetter"/>
      <w:lvlText w:val="%5."/>
      <w:lvlJc w:val="left"/>
      <w:pPr>
        <w:ind w:left="3600" w:hanging="360"/>
      </w:pPr>
    </w:lvl>
    <w:lvl w:ilvl="5" w:tplc="1CB25DCC">
      <w:start w:val="1"/>
      <w:numFmt w:val="lowerRoman"/>
      <w:lvlText w:val="%6."/>
      <w:lvlJc w:val="right"/>
      <w:pPr>
        <w:ind w:left="4320" w:hanging="180"/>
      </w:pPr>
    </w:lvl>
    <w:lvl w:ilvl="6" w:tplc="DC8EDCB4">
      <w:start w:val="1"/>
      <w:numFmt w:val="decimal"/>
      <w:lvlText w:val="%7."/>
      <w:lvlJc w:val="left"/>
      <w:pPr>
        <w:ind w:left="5040" w:hanging="360"/>
      </w:pPr>
    </w:lvl>
    <w:lvl w:ilvl="7" w:tplc="60AAB2B0">
      <w:start w:val="1"/>
      <w:numFmt w:val="lowerLetter"/>
      <w:lvlText w:val="%8."/>
      <w:lvlJc w:val="left"/>
      <w:pPr>
        <w:ind w:left="5760" w:hanging="360"/>
      </w:pPr>
    </w:lvl>
    <w:lvl w:ilvl="8" w:tplc="828E0E54">
      <w:start w:val="1"/>
      <w:numFmt w:val="lowerRoman"/>
      <w:lvlText w:val="%9."/>
      <w:lvlJc w:val="right"/>
      <w:pPr>
        <w:ind w:left="6480" w:hanging="180"/>
      </w:pPr>
    </w:lvl>
  </w:abstractNum>
  <w:abstractNum w:abstractNumId="25" w15:restartNumberingAfterBreak="0">
    <w:nsid w:val="5B226D8C"/>
    <w:multiLevelType w:val="hybridMultilevel"/>
    <w:tmpl w:val="E8467892"/>
    <w:lvl w:ilvl="0" w:tplc="027486B4">
      <w:start w:val="1"/>
      <w:numFmt w:val="decimal"/>
      <w:lvlText w:val="%1."/>
      <w:lvlJc w:val="left"/>
      <w:pPr>
        <w:ind w:left="720" w:hanging="360"/>
      </w:pPr>
    </w:lvl>
    <w:lvl w:ilvl="1" w:tplc="4A5299FA">
      <w:start w:val="1"/>
      <w:numFmt w:val="lowerLetter"/>
      <w:lvlText w:val="%2."/>
      <w:lvlJc w:val="left"/>
      <w:pPr>
        <w:ind w:left="1440" w:hanging="360"/>
      </w:pPr>
    </w:lvl>
    <w:lvl w:ilvl="2" w:tplc="91062280">
      <w:start w:val="1"/>
      <w:numFmt w:val="lowerRoman"/>
      <w:lvlText w:val="%3."/>
      <w:lvlJc w:val="right"/>
      <w:pPr>
        <w:ind w:left="2160" w:hanging="180"/>
      </w:pPr>
    </w:lvl>
    <w:lvl w:ilvl="3" w:tplc="FA4CD75E">
      <w:start w:val="1"/>
      <w:numFmt w:val="decimal"/>
      <w:lvlText w:val="%4."/>
      <w:lvlJc w:val="left"/>
      <w:pPr>
        <w:ind w:left="2880" w:hanging="360"/>
      </w:pPr>
    </w:lvl>
    <w:lvl w:ilvl="4" w:tplc="D93A35AA">
      <w:start w:val="1"/>
      <w:numFmt w:val="lowerLetter"/>
      <w:lvlText w:val="%5."/>
      <w:lvlJc w:val="left"/>
      <w:pPr>
        <w:ind w:left="3600" w:hanging="360"/>
      </w:pPr>
    </w:lvl>
    <w:lvl w:ilvl="5" w:tplc="1DB28A8E">
      <w:start w:val="1"/>
      <w:numFmt w:val="lowerRoman"/>
      <w:lvlText w:val="%6."/>
      <w:lvlJc w:val="right"/>
      <w:pPr>
        <w:ind w:left="4320" w:hanging="180"/>
      </w:pPr>
    </w:lvl>
    <w:lvl w:ilvl="6" w:tplc="D416DF32">
      <w:start w:val="1"/>
      <w:numFmt w:val="decimal"/>
      <w:lvlText w:val="%7."/>
      <w:lvlJc w:val="left"/>
      <w:pPr>
        <w:ind w:left="5040" w:hanging="360"/>
      </w:pPr>
    </w:lvl>
    <w:lvl w:ilvl="7" w:tplc="1F6E3B7C">
      <w:start w:val="1"/>
      <w:numFmt w:val="lowerLetter"/>
      <w:lvlText w:val="%8."/>
      <w:lvlJc w:val="left"/>
      <w:pPr>
        <w:ind w:left="5760" w:hanging="360"/>
      </w:pPr>
    </w:lvl>
    <w:lvl w:ilvl="8" w:tplc="8D4295EE">
      <w:start w:val="1"/>
      <w:numFmt w:val="lowerRoman"/>
      <w:lvlText w:val="%9."/>
      <w:lvlJc w:val="right"/>
      <w:pPr>
        <w:ind w:left="6480" w:hanging="180"/>
      </w:pPr>
    </w:lvl>
  </w:abstractNum>
  <w:abstractNum w:abstractNumId="26" w15:restartNumberingAfterBreak="0">
    <w:nsid w:val="60FE312E"/>
    <w:multiLevelType w:val="hybridMultilevel"/>
    <w:tmpl w:val="6C8460B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36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7" w15:restartNumberingAfterBreak="0">
    <w:nsid w:val="6266275C"/>
    <w:multiLevelType w:val="hybridMultilevel"/>
    <w:tmpl w:val="57E0ACEE"/>
    <w:lvl w:ilvl="0" w:tplc="340A0001">
      <w:start w:val="1"/>
      <w:numFmt w:val="bullet"/>
      <w:lvlText w:val=""/>
      <w:lvlJc w:val="left"/>
      <w:pPr>
        <w:ind w:left="360" w:hanging="360"/>
      </w:pPr>
      <w:rPr>
        <w:rFonts w:hint="default" w:ascii="Symbol" w:hAnsi="Symbol"/>
      </w:rPr>
    </w:lvl>
    <w:lvl w:ilvl="1" w:tplc="340A0003">
      <w:start w:val="1"/>
      <w:numFmt w:val="bullet"/>
      <w:lvlText w:val="o"/>
      <w:lvlJc w:val="left"/>
      <w:pPr>
        <w:ind w:left="1080" w:hanging="360"/>
      </w:pPr>
      <w:rPr>
        <w:rFonts w:hint="default" w:ascii="Courier New" w:hAnsi="Courier New" w:cs="Courier New"/>
      </w:rPr>
    </w:lvl>
    <w:lvl w:ilvl="2" w:tplc="340A0005" w:tentative="1">
      <w:start w:val="1"/>
      <w:numFmt w:val="bullet"/>
      <w:lvlText w:val=""/>
      <w:lvlJc w:val="left"/>
      <w:pPr>
        <w:ind w:left="1800" w:hanging="360"/>
      </w:pPr>
      <w:rPr>
        <w:rFonts w:hint="default" w:ascii="Wingdings" w:hAnsi="Wingdings"/>
      </w:rPr>
    </w:lvl>
    <w:lvl w:ilvl="3" w:tplc="340A0001" w:tentative="1">
      <w:start w:val="1"/>
      <w:numFmt w:val="bullet"/>
      <w:lvlText w:val=""/>
      <w:lvlJc w:val="left"/>
      <w:pPr>
        <w:ind w:left="2520" w:hanging="360"/>
      </w:pPr>
      <w:rPr>
        <w:rFonts w:hint="default" w:ascii="Symbol" w:hAnsi="Symbol"/>
      </w:rPr>
    </w:lvl>
    <w:lvl w:ilvl="4" w:tplc="340A0003" w:tentative="1">
      <w:start w:val="1"/>
      <w:numFmt w:val="bullet"/>
      <w:lvlText w:val="o"/>
      <w:lvlJc w:val="left"/>
      <w:pPr>
        <w:ind w:left="3240" w:hanging="360"/>
      </w:pPr>
      <w:rPr>
        <w:rFonts w:hint="default" w:ascii="Courier New" w:hAnsi="Courier New" w:cs="Courier New"/>
      </w:rPr>
    </w:lvl>
    <w:lvl w:ilvl="5" w:tplc="340A0005" w:tentative="1">
      <w:start w:val="1"/>
      <w:numFmt w:val="bullet"/>
      <w:lvlText w:val=""/>
      <w:lvlJc w:val="left"/>
      <w:pPr>
        <w:ind w:left="3960" w:hanging="360"/>
      </w:pPr>
      <w:rPr>
        <w:rFonts w:hint="default" w:ascii="Wingdings" w:hAnsi="Wingdings"/>
      </w:rPr>
    </w:lvl>
    <w:lvl w:ilvl="6" w:tplc="340A0001" w:tentative="1">
      <w:start w:val="1"/>
      <w:numFmt w:val="bullet"/>
      <w:lvlText w:val=""/>
      <w:lvlJc w:val="left"/>
      <w:pPr>
        <w:ind w:left="4680" w:hanging="360"/>
      </w:pPr>
      <w:rPr>
        <w:rFonts w:hint="default" w:ascii="Symbol" w:hAnsi="Symbol"/>
      </w:rPr>
    </w:lvl>
    <w:lvl w:ilvl="7" w:tplc="340A0003" w:tentative="1">
      <w:start w:val="1"/>
      <w:numFmt w:val="bullet"/>
      <w:lvlText w:val="o"/>
      <w:lvlJc w:val="left"/>
      <w:pPr>
        <w:ind w:left="5400" w:hanging="360"/>
      </w:pPr>
      <w:rPr>
        <w:rFonts w:hint="default" w:ascii="Courier New" w:hAnsi="Courier New" w:cs="Courier New"/>
      </w:rPr>
    </w:lvl>
    <w:lvl w:ilvl="8" w:tplc="340A0005" w:tentative="1">
      <w:start w:val="1"/>
      <w:numFmt w:val="bullet"/>
      <w:lvlText w:val=""/>
      <w:lvlJc w:val="left"/>
      <w:pPr>
        <w:ind w:left="6120" w:hanging="360"/>
      </w:pPr>
      <w:rPr>
        <w:rFonts w:hint="default" w:ascii="Wingdings" w:hAnsi="Wingdings"/>
      </w:rPr>
    </w:lvl>
  </w:abstractNum>
  <w:abstractNum w:abstractNumId="28" w15:restartNumberingAfterBreak="0">
    <w:nsid w:val="62702E60"/>
    <w:multiLevelType w:val="hybridMultilevel"/>
    <w:tmpl w:val="AD46E750"/>
    <w:lvl w:ilvl="0" w:tplc="9154D62C">
      <w:start w:val="1"/>
      <w:numFmt w:val="upperLetter"/>
      <w:lvlText w:val="%1."/>
      <w:lvlJc w:val="left"/>
      <w:pPr>
        <w:ind w:left="720" w:hanging="360"/>
      </w:pPr>
    </w:lvl>
    <w:lvl w:ilvl="1" w:tplc="FFD4F5C4">
      <w:start w:val="1"/>
      <w:numFmt w:val="lowerLetter"/>
      <w:lvlText w:val="%2."/>
      <w:lvlJc w:val="left"/>
      <w:pPr>
        <w:ind w:left="1440" w:hanging="360"/>
      </w:pPr>
    </w:lvl>
    <w:lvl w:ilvl="2" w:tplc="14960DFA">
      <w:start w:val="1"/>
      <w:numFmt w:val="lowerRoman"/>
      <w:lvlText w:val="%3."/>
      <w:lvlJc w:val="right"/>
      <w:pPr>
        <w:ind w:left="2160" w:hanging="180"/>
      </w:pPr>
    </w:lvl>
    <w:lvl w:ilvl="3" w:tplc="B6C2DC60">
      <w:start w:val="1"/>
      <w:numFmt w:val="decimal"/>
      <w:lvlText w:val="%4."/>
      <w:lvlJc w:val="left"/>
      <w:pPr>
        <w:ind w:left="2880" w:hanging="360"/>
      </w:pPr>
    </w:lvl>
    <w:lvl w:ilvl="4" w:tplc="E222C542">
      <w:start w:val="1"/>
      <w:numFmt w:val="lowerLetter"/>
      <w:lvlText w:val="%5."/>
      <w:lvlJc w:val="left"/>
      <w:pPr>
        <w:ind w:left="3600" w:hanging="360"/>
      </w:pPr>
    </w:lvl>
    <w:lvl w:ilvl="5" w:tplc="2846711C">
      <w:start w:val="1"/>
      <w:numFmt w:val="lowerRoman"/>
      <w:lvlText w:val="%6."/>
      <w:lvlJc w:val="right"/>
      <w:pPr>
        <w:ind w:left="4320" w:hanging="180"/>
      </w:pPr>
    </w:lvl>
    <w:lvl w:ilvl="6" w:tplc="B524C982">
      <w:start w:val="1"/>
      <w:numFmt w:val="decimal"/>
      <w:lvlText w:val="%7."/>
      <w:lvlJc w:val="left"/>
      <w:pPr>
        <w:ind w:left="5040" w:hanging="360"/>
      </w:pPr>
    </w:lvl>
    <w:lvl w:ilvl="7" w:tplc="2118F2C2">
      <w:start w:val="1"/>
      <w:numFmt w:val="lowerLetter"/>
      <w:lvlText w:val="%8."/>
      <w:lvlJc w:val="left"/>
      <w:pPr>
        <w:ind w:left="5760" w:hanging="360"/>
      </w:pPr>
    </w:lvl>
    <w:lvl w:ilvl="8" w:tplc="95263B86">
      <w:start w:val="1"/>
      <w:numFmt w:val="lowerRoman"/>
      <w:lvlText w:val="%9."/>
      <w:lvlJc w:val="right"/>
      <w:pPr>
        <w:ind w:left="6480" w:hanging="180"/>
      </w:pPr>
    </w:lvl>
  </w:abstractNum>
  <w:abstractNum w:abstractNumId="29" w15:restartNumberingAfterBreak="0">
    <w:nsid w:val="6D103E4C"/>
    <w:multiLevelType w:val="hybridMultilevel"/>
    <w:tmpl w:val="EABCCB8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72DD6205"/>
    <w:multiLevelType w:val="hybridMultilevel"/>
    <w:tmpl w:val="2AF6A9C6"/>
    <w:lvl w:ilvl="0" w:tplc="340A000F">
      <w:start w:val="1"/>
      <w:numFmt w:val="decimal"/>
      <w:lvlText w:val="%1."/>
      <w:lvlJc w:val="left"/>
      <w:pPr>
        <w:ind w:left="36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A8765DE"/>
    <w:multiLevelType w:val="hybridMultilevel"/>
    <w:tmpl w:val="783ACD6A"/>
    <w:lvl w:ilvl="0" w:tplc="D5F0099E">
      <w:start w:val="1"/>
      <w:numFmt w:val="decimal"/>
      <w:lvlText w:val="%1."/>
      <w:lvlJc w:val="left"/>
      <w:pPr>
        <w:ind w:left="720" w:hanging="360"/>
      </w:pPr>
    </w:lvl>
    <w:lvl w:ilvl="1" w:tplc="649ADD48">
      <w:start w:val="1"/>
      <w:numFmt w:val="lowerLetter"/>
      <w:lvlText w:val="%2."/>
      <w:lvlJc w:val="left"/>
      <w:pPr>
        <w:ind w:left="1440" w:hanging="360"/>
      </w:pPr>
    </w:lvl>
    <w:lvl w:ilvl="2" w:tplc="9E48BC1A">
      <w:start w:val="1"/>
      <w:numFmt w:val="lowerRoman"/>
      <w:lvlText w:val="%3."/>
      <w:lvlJc w:val="right"/>
      <w:pPr>
        <w:ind w:left="2160" w:hanging="180"/>
      </w:pPr>
    </w:lvl>
    <w:lvl w:ilvl="3" w:tplc="D4DC8B90">
      <w:start w:val="1"/>
      <w:numFmt w:val="decimal"/>
      <w:lvlText w:val="%4."/>
      <w:lvlJc w:val="left"/>
      <w:pPr>
        <w:ind w:left="2880" w:hanging="360"/>
      </w:pPr>
    </w:lvl>
    <w:lvl w:ilvl="4" w:tplc="B0C06AE2">
      <w:start w:val="1"/>
      <w:numFmt w:val="lowerLetter"/>
      <w:lvlText w:val="%5."/>
      <w:lvlJc w:val="left"/>
      <w:pPr>
        <w:ind w:left="3600" w:hanging="360"/>
      </w:pPr>
    </w:lvl>
    <w:lvl w:ilvl="5" w:tplc="C74EAA36">
      <w:start w:val="1"/>
      <w:numFmt w:val="lowerRoman"/>
      <w:lvlText w:val="%6."/>
      <w:lvlJc w:val="right"/>
      <w:pPr>
        <w:ind w:left="4320" w:hanging="180"/>
      </w:pPr>
    </w:lvl>
    <w:lvl w:ilvl="6" w:tplc="7A626208">
      <w:start w:val="1"/>
      <w:numFmt w:val="decimal"/>
      <w:lvlText w:val="%7."/>
      <w:lvlJc w:val="left"/>
      <w:pPr>
        <w:ind w:left="5040" w:hanging="360"/>
      </w:pPr>
    </w:lvl>
    <w:lvl w:ilvl="7" w:tplc="3E328DC8">
      <w:start w:val="1"/>
      <w:numFmt w:val="lowerLetter"/>
      <w:lvlText w:val="%8."/>
      <w:lvlJc w:val="left"/>
      <w:pPr>
        <w:ind w:left="5760" w:hanging="360"/>
      </w:pPr>
    </w:lvl>
    <w:lvl w:ilvl="8" w:tplc="D86AEBCA">
      <w:start w:val="1"/>
      <w:numFmt w:val="lowerRoman"/>
      <w:lvlText w:val="%9."/>
      <w:lvlJc w:val="right"/>
      <w:pPr>
        <w:ind w:left="6480" w:hanging="180"/>
      </w:pPr>
    </w:lvl>
  </w:abstractNum>
  <w:abstractNum w:abstractNumId="32" w15:restartNumberingAfterBreak="0">
    <w:nsid w:val="7B2A4BBF"/>
    <w:multiLevelType w:val="hybridMultilevel"/>
    <w:tmpl w:val="391EBB7C"/>
    <w:lvl w:ilvl="0" w:tplc="222A1630">
      <w:start w:val="1"/>
      <w:numFmt w:val="upperLetter"/>
      <w:lvlText w:val="%1."/>
      <w:lvlJc w:val="left"/>
      <w:pPr>
        <w:ind w:left="720" w:hanging="360"/>
      </w:pPr>
    </w:lvl>
    <w:lvl w:ilvl="1" w:tplc="701C6564">
      <w:start w:val="1"/>
      <w:numFmt w:val="lowerLetter"/>
      <w:lvlText w:val="%2."/>
      <w:lvlJc w:val="left"/>
      <w:pPr>
        <w:ind w:left="1440" w:hanging="360"/>
      </w:pPr>
    </w:lvl>
    <w:lvl w:ilvl="2" w:tplc="384E6700">
      <w:start w:val="1"/>
      <w:numFmt w:val="lowerRoman"/>
      <w:lvlText w:val="%3."/>
      <w:lvlJc w:val="right"/>
      <w:pPr>
        <w:ind w:left="2160" w:hanging="180"/>
      </w:pPr>
    </w:lvl>
    <w:lvl w:ilvl="3" w:tplc="D9A6792E">
      <w:start w:val="1"/>
      <w:numFmt w:val="decimal"/>
      <w:lvlText w:val="%4."/>
      <w:lvlJc w:val="left"/>
      <w:pPr>
        <w:ind w:left="2880" w:hanging="360"/>
      </w:pPr>
    </w:lvl>
    <w:lvl w:ilvl="4" w:tplc="432C474E">
      <w:start w:val="1"/>
      <w:numFmt w:val="lowerLetter"/>
      <w:lvlText w:val="%5."/>
      <w:lvlJc w:val="left"/>
      <w:pPr>
        <w:ind w:left="3600" w:hanging="360"/>
      </w:pPr>
    </w:lvl>
    <w:lvl w:ilvl="5" w:tplc="E348FE0A">
      <w:start w:val="1"/>
      <w:numFmt w:val="lowerRoman"/>
      <w:lvlText w:val="%6."/>
      <w:lvlJc w:val="right"/>
      <w:pPr>
        <w:ind w:left="4320" w:hanging="180"/>
      </w:pPr>
    </w:lvl>
    <w:lvl w:ilvl="6" w:tplc="93AE0C42">
      <w:start w:val="1"/>
      <w:numFmt w:val="decimal"/>
      <w:lvlText w:val="%7."/>
      <w:lvlJc w:val="left"/>
      <w:pPr>
        <w:ind w:left="5040" w:hanging="360"/>
      </w:pPr>
    </w:lvl>
    <w:lvl w:ilvl="7" w:tplc="A8DA2170">
      <w:start w:val="1"/>
      <w:numFmt w:val="lowerLetter"/>
      <w:lvlText w:val="%8."/>
      <w:lvlJc w:val="left"/>
      <w:pPr>
        <w:ind w:left="5760" w:hanging="360"/>
      </w:pPr>
    </w:lvl>
    <w:lvl w:ilvl="8" w:tplc="0D8AC09C">
      <w:start w:val="1"/>
      <w:numFmt w:val="lowerRoman"/>
      <w:lvlText w:val="%9."/>
      <w:lvlJc w:val="right"/>
      <w:pPr>
        <w:ind w:left="6480" w:hanging="180"/>
      </w:pPr>
    </w:lvl>
  </w:abstractNum>
  <w:abstractNum w:abstractNumId="33" w15:restartNumberingAfterBreak="0">
    <w:nsid w:val="7B611A1E"/>
    <w:multiLevelType w:val="hybridMultilevel"/>
    <w:tmpl w:val="AE0687D0"/>
    <w:lvl w:ilvl="0" w:tplc="E2743E12">
      <w:numFmt w:val="bullet"/>
      <w:lvlText w:val="-"/>
      <w:lvlJc w:val="left"/>
      <w:pPr>
        <w:ind w:left="360" w:hanging="360"/>
      </w:pPr>
      <w:rPr>
        <w:rFonts w:hint="default" w:ascii="Calibri" w:hAnsi="Calibri" w:cs="Calibri" w:eastAsiaTheme="minorHAns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num w:numId="1" w16cid:durableId="1881942196">
    <w:abstractNumId w:val="10"/>
  </w:num>
  <w:num w:numId="2" w16cid:durableId="832910411">
    <w:abstractNumId w:val="31"/>
  </w:num>
  <w:num w:numId="3" w16cid:durableId="1210336666">
    <w:abstractNumId w:val="20"/>
  </w:num>
  <w:num w:numId="4" w16cid:durableId="1070226953">
    <w:abstractNumId w:val="24"/>
  </w:num>
  <w:num w:numId="5" w16cid:durableId="1200312578">
    <w:abstractNumId w:val="25"/>
  </w:num>
  <w:num w:numId="6" w16cid:durableId="848909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72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4598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2577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3944907">
    <w:abstractNumId w:val="14"/>
  </w:num>
  <w:num w:numId="11" w16cid:durableId="11702136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050794">
    <w:abstractNumId w:val="21"/>
  </w:num>
  <w:num w:numId="13" w16cid:durableId="312950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3879808">
    <w:abstractNumId w:val="12"/>
  </w:num>
  <w:num w:numId="15" w16cid:durableId="471870785">
    <w:abstractNumId w:val="11"/>
  </w:num>
  <w:num w:numId="16" w16cid:durableId="1250775450">
    <w:abstractNumId w:val="22"/>
  </w:num>
  <w:num w:numId="17" w16cid:durableId="2091805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3913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36531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4537672">
    <w:abstractNumId w:val="0"/>
  </w:num>
  <w:num w:numId="21" w16cid:durableId="16426887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193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5847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2479602">
    <w:abstractNumId w:val="7"/>
  </w:num>
  <w:num w:numId="25" w16cid:durableId="1547064213">
    <w:abstractNumId w:val="3"/>
  </w:num>
  <w:num w:numId="26" w16cid:durableId="1944680801">
    <w:abstractNumId w:val="15"/>
  </w:num>
  <w:num w:numId="27" w16cid:durableId="797914888">
    <w:abstractNumId w:val="27"/>
  </w:num>
  <w:num w:numId="28" w16cid:durableId="998457119">
    <w:abstractNumId w:val="29"/>
  </w:num>
  <w:num w:numId="29" w16cid:durableId="1099527570">
    <w:abstractNumId w:val="6"/>
  </w:num>
  <w:num w:numId="30" w16cid:durableId="1429889764">
    <w:abstractNumId w:val="22"/>
  </w:num>
  <w:num w:numId="31" w16cid:durableId="2126536873">
    <w:abstractNumId w:val="13"/>
  </w:num>
  <w:num w:numId="32" w16cid:durableId="650060844">
    <w:abstractNumId w:val="23"/>
  </w:num>
  <w:num w:numId="33" w16cid:durableId="712998622">
    <w:abstractNumId w:val="17"/>
  </w:num>
  <w:num w:numId="34" w16cid:durableId="191967096">
    <w:abstractNumId w:val="33"/>
  </w:num>
  <w:num w:numId="35" w16cid:durableId="482359002">
    <w:abstractNumId w:val="9"/>
  </w:num>
  <w:num w:numId="36" w16cid:durableId="1525830237">
    <w:abstractNumId w:val="1"/>
  </w:num>
  <w:num w:numId="37" w16cid:durableId="74830478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B5"/>
    <w:rsid w:val="00002C36"/>
    <w:rsid w:val="00007E94"/>
    <w:rsid w:val="000136E1"/>
    <w:rsid w:val="00050745"/>
    <w:rsid w:val="000A392F"/>
    <w:rsid w:val="000B1E39"/>
    <w:rsid w:val="000B745C"/>
    <w:rsid w:val="000C750B"/>
    <w:rsid w:val="000E1996"/>
    <w:rsid w:val="000F2A44"/>
    <w:rsid w:val="000F3BCB"/>
    <w:rsid w:val="00105BB0"/>
    <w:rsid w:val="0014503C"/>
    <w:rsid w:val="0015728C"/>
    <w:rsid w:val="0017395C"/>
    <w:rsid w:val="00180BF3"/>
    <w:rsid w:val="001A4DB5"/>
    <w:rsid w:val="001B6050"/>
    <w:rsid w:val="001E66E0"/>
    <w:rsid w:val="001F2FC0"/>
    <w:rsid w:val="001F7D11"/>
    <w:rsid w:val="0020184F"/>
    <w:rsid w:val="00216467"/>
    <w:rsid w:val="00261276"/>
    <w:rsid w:val="002942B1"/>
    <w:rsid w:val="002A3442"/>
    <w:rsid w:val="002B7B7B"/>
    <w:rsid w:val="00315B9E"/>
    <w:rsid w:val="00367BFD"/>
    <w:rsid w:val="00390BAD"/>
    <w:rsid w:val="003C3742"/>
    <w:rsid w:val="003D433E"/>
    <w:rsid w:val="00401478"/>
    <w:rsid w:val="00404383"/>
    <w:rsid w:val="0044178C"/>
    <w:rsid w:val="004516C8"/>
    <w:rsid w:val="0045201F"/>
    <w:rsid w:val="00480464"/>
    <w:rsid w:val="00482978"/>
    <w:rsid w:val="004C0C1D"/>
    <w:rsid w:val="004E0810"/>
    <w:rsid w:val="004F3154"/>
    <w:rsid w:val="0052691F"/>
    <w:rsid w:val="0053417B"/>
    <w:rsid w:val="0053557E"/>
    <w:rsid w:val="00556750"/>
    <w:rsid w:val="00586E35"/>
    <w:rsid w:val="005A27ED"/>
    <w:rsid w:val="005A4A8E"/>
    <w:rsid w:val="005B4571"/>
    <w:rsid w:val="005D212E"/>
    <w:rsid w:val="00601220"/>
    <w:rsid w:val="00603E7B"/>
    <w:rsid w:val="00640D88"/>
    <w:rsid w:val="00650387"/>
    <w:rsid w:val="0066721F"/>
    <w:rsid w:val="00676B04"/>
    <w:rsid w:val="00685052"/>
    <w:rsid w:val="006B572F"/>
    <w:rsid w:val="006B62B3"/>
    <w:rsid w:val="006F3221"/>
    <w:rsid w:val="007018D9"/>
    <w:rsid w:val="0072115F"/>
    <w:rsid w:val="007252FC"/>
    <w:rsid w:val="0075529D"/>
    <w:rsid w:val="00757566"/>
    <w:rsid w:val="00761923"/>
    <w:rsid w:val="00786CF7"/>
    <w:rsid w:val="007A51F9"/>
    <w:rsid w:val="007C7873"/>
    <w:rsid w:val="008021FD"/>
    <w:rsid w:val="0082029B"/>
    <w:rsid w:val="0082559E"/>
    <w:rsid w:val="008F0EE6"/>
    <w:rsid w:val="009348F9"/>
    <w:rsid w:val="00952F73"/>
    <w:rsid w:val="00985AC0"/>
    <w:rsid w:val="009D0A30"/>
    <w:rsid w:val="009F285B"/>
    <w:rsid w:val="00A01029"/>
    <w:rsid w:val="00A25153"/>
    <w:rsid w:val="00A61FF2"/>
    <w:rsid w:val="00AF1945"/>
    <w:rsid w:val="00AF226C"/>
    <w:rsid w:val="00B141A3"/>
    <w:rsid w:val="00B216E3"/>
    <w:rsid w:val="00B301CF"/>
    <w:rsid w:val="00B4054F"/>
    <w:rsid w:val="00B46C85"/>
    <w:rsid w:val="00B644E8"/>
    <w:rsid w:val="00BD5C9D"/>
    <w:rsid w:val="00BD7AA0"/>
    <w:rsid w:val="00BE4A88"/>
    <w:rsid w:val="00C16058"/>
    <w:rsid w:val="00C250B3"/>
    <w:rsid w:val="00C57CEF"/>
    <w:rsid w:val="00C9498A"/>
    <w:rsid w:val="00CA1D8E"/>
    <w:rsid w:val="00CA6DD8"/>
    <w:rsid w:val="00CC5BB2"/>
    <w:rsid w:val="00CE38EB"/>
    <w:rsid w:val="00D020B6"/>
    <w:rsid w:val="00D064F3"/>
    <w:rsid w:val="00D30036"/>
    <w:rsid w:val="00D420CE"/>
    <w:rsid w:val="00D5186A"/>
    <w:rsid w:val="00D53660"/>
    <w:rsid w:val="00D60BA8"/>
    <w:rsid w:val="00D67FA5"/>
    <w:rsid w:val="00DA649B"/>
    <w:rsid w:val="00DD701A"/>
    <w:rsid w:val="00E2472C"/>
    <w:rsid w:val="00E92289"/>
    <w:rsid w:val="00E95ED9"/>
    <w:rsid w:val="00EA3309"/>
    <w:rsid w:val="00EC7D80"/>
    <w:rsid w:val="00EE0CDF"/>
    <w:rsid w:val="00F63A63"/>
    <w:rsid w:val="00F72090"/>
    <w:rsid w:val="00F72A52"/>
    <w:rsid w:val="00F74691"/>
    <w:rsid w:val="00FA0A8E"/>
    <w:rsid w:val="00FA1899"/>
    <w:rsid w:val="00FC1B98"/>
    <w:rsid w:val="00FC22EB"/>
    <w:rsid w:val="00FC670B"/>
    <w:rsid w:val="00FE59D5"/>
    <w:rsid w:val="00FF4065"/>
    <w:rsid w:val="010CE7B2"/>
    <w:rsid w:val="01FAE82E"/>
    <w:rsid w:val="027F1F28"/>
    <w:rsid w:val="0388AE5B"/>
    <w:rsid w:val="044E3B67"/>
    <w:rsid w:val="0490AB1A"/>
    <w:rsid w:val="0699D3EB"/>
    <w:rsid w:val="072B49AD"/>
    <w:rsid w:val="0777D318"/>
    <w:rsid w:val="07BCF65D"/>
    <w:rsid w:val="0835D71D"/>
    <w:rsid w:val="08FCD281"/>
    <w:rsid w:val="09D1A77E"/>
    <w:rsid w:val="0B2103A4"/>
    <w:rsid w:val="0CFB05E3"/>
    <w:rsid w:val="0D140607"/>
    <w:rsid w:val="0F6A17AA"/>
    <w:rsid w:val="0FA73B5B"/>
    <w:rsid w:val="104BA6C9"/>
    <w:rsid w:val="13A1D11A"/>
    <w:rsid w:val="150BADE9"/>
    <w:rsid w:val="15660C71"/>
    <w:rsid w:val="162F80C9"/>
    <w:rsid w:val="17D1BEE1"/>
    <w:rsid w:val="18F7D193"/>
    <w:rsid w:val="1C22CB05"/>
    <w:rsid w:val="1C3309BD"/>
    <w:rsid w:val="1D57F5F9"/>
    <w:rsid w:val="1DF020DC"/>
    <w:rsid w:val="1E94B4F0"/>
    <w:rsid w:val="1ECDE7B8"/>
    <w:rsid w:val="1F8BF13D"/>
    <w:rsid w:val="2069B819"/>
    <w:rsid w:val="2193F275"/>
    <w:rsid w:val="23D7D044"/>
    <w:rsid w:val="254C7032"/>
    <w:rsid w:val="26676398"/>
    <w:rsid w:val="26A4733C"/>
    <w:rsid w:val="285BA1A1"/>
    <w:rsid w:val="28AB4167"/>
    <w:rsid w:val="2A54625E"/>
    <w:rsid w:val="2A74ACFD"/>
    <w:rsid w:val="2AE5A9AC"/>
    <w:rsid w:val="2D2EE769"/>
    <w:rsid w:val="2D92FA07"/>
    <w:rsid w:val="2DCB3798"/>
    <w:rsid w:val="2E5F11B5"/>
    <w:rsid w:val="2ECAB7CA"/>
    <w:rsid w:val="2EFA0799"/>
    <w:rsid w:val="2F90893D"/>
    <w:rsid w:val="2FF51D81"/>
    <w:rsid w:val="300DBB1C"/>
    <w:rsid w:val="305BD1A3"/>
    <w:rsid w:val="30BE40D2"/>
    <w:rsid w:val="31E0272F"/>
    <w:rsid w:val="325B7834"/>
    <w:rsid w:val="32EB5642"/>
    <w:rsid w:val="33195A7B"/>
    <w:rsid w:val="334E1D4A"/>
    <w:rsid w:val="343E1B1C"/>
    <w:rsid w:val="352B429A"/>
    <w:rsid w:val="36128998"/>
    <w:rsid w:val="36C712FB"/>
    <w:rsid w:val="38C49710"/>
    <w:rsid w:val="3985D2FD"/>
    <w:rsid w:val="3A158352"/>
    <w:rsid w:val="3B61C6A8"/>
    <w:rsid w:val="3C00F379"/>
    <w:rsid w:val="3CA94B06"/>
    <w:rsid w:val="3CBDAD0B"/>
    <w:rsid w:val="3DD9A823"/>
    <w:rsid w:val="3E3B7E9F"/>
    <w:rsid w:val="3F15BF26"/>
    <w:rsid w:val="3F38943B"/>
    <w:rsid w:val="40D4649C"/>
    <w:rsid w:val="440C055E"/>
    <w:rsid w:val="4494D102"/>
    <w:rsid w:val="465A3A4E"/>
    <w:rsid w:val="47A2CB28"/>
    <w:rsid w:val="4925A81B"/>
    <w:rsid w:val="49326AAE"/>
    <w:rsid w:val="498311CD"/>
    <w:rsid w:val="4A125364"/>
    <w:rsid w:val="4A2829E3"/>
    <w:rsid w:val="4A7FDB8C"/>
    <w:rsid w:val="4B2DAB71"/>
    <w:rsid w:val="4C659905"/>
    <w:rsid w:val="4C86BA8A"/>
    <w:rsid w:val="4E0FC599"/>
    <w:rsid w:val="5018B9D4"/>
    <w:rsid w:val="5059B6D2"/>
    <w:rsid w:val="5072DE34"/>
    <w:rsid w:val="50A939B2"/>
    <w:rsid w:val="51520C51"/>
    <w:rsid w:val="5273895E"/>
    <w:rsid w:val="53E0DA74"/>
    <w:rsid w:val="5574E070"/>
    <w:rsid w:val="55F086B1"/>
    <w:rsid w:val="57372C03"/>
    <w:rsid w:val="5740EBAC"/>
    <w:rsid w:val="57C966B6"/>
    <w:rsid w:val="58050F59"/>
    <w:rsid w:val="5A15320B"/>
    <w:rsid w:val="5B0C80D3"/>
    <w:rsid w:val="5B6C0542"/>
    <w:rsid w:val="5C9F0D80"/>
    <w:rsid w:val="5D6E945D"/>
    <w:rsid w:val="5D90CCA2"/>
    <w:rsid w:val="5DB81ED3"/>
    <w:rsid w:val="5DD1D772"/>
    <w:rsid w:val="5E748A29"/>
    <w:rsid w:val="5F6ADCD2"/>
    <w:rsid w:val="636DC47E"/>
    <w:rsid w:val="64252598"/>
    <w:rsid w:val="6451B1BD"/>
    <w:rsid w:val="65C0F5F9"/>
    <w:rsid w:val="65C54C17"/>
    <w:rsid w:val="65DCE957"/>
    <w:rsid w:val="68F896BB"/>
    <w:rsid w:val="690F2F62"/>
    <w:rsid w:val="6A55FBF2"/>
    <w:rsid w:val="6A810136"/>
    <w:rsid w:val="6AB05A7A"/>
    <w:rsid w:val="6C7ECA57"/>
    <w:rsid w:val="6CFEB128"/>
    <w:rsid w:val="6E38E4C6"/>
    <w:rsid w:val="6E6531DA"/>
    <w:rsid w:val="6EF21A90"/>
    <w:rsid w:val="6EF3959E"/>
    <w:rsid w:val="6F1A3F0E"/>
    <w:rsid w:val="6F650F3D"/>
    <w:rsid w:val="702E328E"/>
    <w:rsid w:val="72C16191"/>
    <w:rsid w:val="73B8B826"/>
    <w:rsid w:val="73C59528"/>
    <w:rsid w:val="74227C0F"/>
    <w:rsid w:val="74C830B5"/>
    <w:rsid w:val="761AE1C2"/>
    <w:rsid w:val="768687D7"/>
    <w:rsid w:val="79C4124E"/>
    <w:rsid w:val="7C5113CE"/>
    <w:rsid w:val="7DC38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C0E3"/>
  <w15:chartTrackingRefBased/>
  <w15:docId w15:val="{B3AF9ED5-14D5-4E2F-8510-CC95ABA86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315B9E"/>
    <w:pPr>
      <w:keepNext/>
      <w:keepLines/>
      <w:spacing w:before="240" w:after="0" w:line="240" w:lineRule="auto"/>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315B9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tulo3">
    <w:name w:val="heading 3"/>
    <w:basedOn w:val="Normal"/>
    <w:next w:val="Normal"/>
    <w:link w:val="Ttulo3Car"/>
    <w:uiPriority w:val="9"/>
    <w:unhideWhenUsed/>
    <w:qFormat/>
    <w:rsid w:val="00BE4A88"/>
    <w:pPr>
      <w:spacing w:line="276" w:lineRule="auto"/>
      <w:ind w:left="-76"/>
      <w:jc w:val="both"/>
      <w:outlineLvl w:val="2"/>
    </w:pPr>
    <w:rPr>
      <w:b/>
      <w:bC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315B9E"/>
    <w:rPr>
      <w:rFonts w:asciiTheme="majorHAnsi" w:hAnsiTheme="majorHAnsi" w:eastAsiaTheme="majorEastAsia" w:cstheme="majorBidi"/>
      <w:color w:val="2F5496" w:themeColor="accent1" w:themeShade="BF"/>
      <w:sz w:val="32"/>
      <w:szCs w:val="32"/>
    </w:rPr>
  </w:style>
  <w:style w:type="paragraph" w:styleId="Sinespaciado">
    <w:name w:val="No Spacing"/>
    <w:uiPriority w:val="1"/>
    <w:qFormat/>
    <w:rsid w:val="00315B9E"/>
    <w:pPr>
      <w:spacing w:after="0" w:line="240" w:lineRule="auto"/>
    </w:pPr>
    <w:rPr>
      <w:sz w:val="24"/>
      <w:szCs w:val="24"/>
    </w:rPr>
  </w:style>
  <w:style w:type="paragraph" w:styleId="Prrafodelista">
    <w:name w:val="List Paragraph"/>
    <w:basedOn w:val="Normal"/>
    <w:uiPriority w:val="34"/>
    <w:qFormat/>
    <w:rsid w:val="00315B9E"/>
    <w:pPr>
      <w:spacing w:after="0" w:line="240" w:lineRule="auto"/>
      <w:ind w:left="720"/>
      <w:contextualSpacing/>
    </w:pPr>
    <w:rPr>
      <w:sz w:val="24"/>
      <w:szCs w:val="24"/>
    </w:rPr>
  </w:style>
  <w:style w:type="table" w:styleId="Tablaconcuadrculaclara">
    <w:name w:val="Grid Table Light"/>
    <w:basedOn w:val="Tablanormal"/>
    <w:uiPriority w:val="40"/>
    <w:rsid w:val="00315B9E"/>
    <w:pPr>
      <w:spacing w:after="0" w:line="240" w:lineRule="auto"/>
    </w:pPr>
    <w:rPr>
      <w:sz w:val="24"/>
      <w:szCs w:val="24"/>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normaltextrun" w:customStyle="1">
    <w:name w:val="normaltextrun"/>
    <w:basedOn w:val="Fuentedeprrafopredeter"/>
    <w:rsid w:val="00315B9E"/>
  </w:style>
  <w:style w:type="character" w:styleId="eop" w:customStyle="1">
    <w:name w:val="eop"/>
    <w:basedOn w:val="Fuentedeprrafopredeter"/>
    <w:rsid w:val="00315B9E"/>
  </w:style>
  <w:style w:type="character" w:styleId="Ttulo2Car" w:customStyle="1">
    <w:name w:val="Título 2 Car"/>
    <w:basedOn w:val="Fuentedeprrafopredeter"/>
    <w:link w:val="Ttulo2"/>
    <w:uiPriority w:val="9"/>
    <w:rsid w:val="00315B9E"/>
    <w:rPr>
      <w:rFonts w:asciiTheme="majorHAnsi" w:hAnsiTheme="majorHAnsi" w:eastAsiaTheme="majorEastAsia" w:cstheme="majorBidi"/>
      <w:color w:val="2F5496" w:themeColor="accent1" w:themeShade="BF"/>
      <w:sz w:val="26"/>
      <w:szCs w:val="26"/>
    </w:rPr>
  </w:style>
  <w:style w:type="table" w:styleId="Tablaconcuadrcula">
    <w:name w:val="Table Grid"/>
    <w:basedOn w:val="Tablanormal"/>
    <w:uiPriority w:val="39"/>
    <w:rsid w:val="00315B9E"/>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15B9E"/>
    <w:rPr>
      <w:color w:val="0000FF"/>
      <w:u w:val="single"/>
    </w:rPr>
  </w:style>
  <w:style w:type="character" w:styleId="Mencinsinresolver1" w:customStyle="1">
    <w:name w:val="Mención sin resolver1"/>
    <w:basedOn w:val="Fuentedeprrafopredeter"/>
    <w:uiPriority w:val="99"/>
    <w:semiHidden/>
    <w:unhideWhenUsed/>
    <w:rsid w:val="00D67FA5"/>
    <w:rPr>
      <w:color w:val="605E5C"/>
      <w:shd w:val="clear" w:color="auto" w:fill="E1DFDD"/>
    </w:rPr>
  </w:style>
  <w:style w:type="character" w:styleId="Refdecomentario">
    <w:name w:val="annotation reference"/>
    <w:basedOn w:val="Fuentedeprrafopredeter"/>
    <w:uiPriority w:val="99"/>
    <w:semiHidden/>
    <w:unhideWhenUsed/>
    <w:rsid w:val="00F72A52"/>
    <w:rPr>
      <w:sz w:val="16"/>
      <w:szCs w:val="16"/>
    </w:rPr>
  </w:style>
  <w:style w:type="paragraph" w:styleId="Textocomentario">
    <w:name w:val="annotation text"/>
    <w:basedOn w:val="Normal"/>
    <w:link w:val="TextocomentarioCar"/>
    <w:uiPriority w:val="99"/>
    <w:semiHidden/>
    <w:unhideWhenUsed/>
    <w:rsid w:val="00F72A52"/>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F72A52"/>
    <w:rPr>
      <w:sz w:val="20"/>
      <w:szCs w:val="20"/>
    </w:rPr>
  </w:style>
  <w:style w:type="paragraph" w:styleId="Asuntodelcomentario">
    <w:name w:val="annotation subject"/>
    <w:basedOn w:val="Textocomentario"/>
    <w:next w:val="Textocomentario"/>
    <w:link w:val="AsuntodelcomentarioCar"/>
    <w:uiPriority w:val="99"/>
    <w:semiHidden/>
    <w:unhideWhenUsed/>
    <w:rsid w:val="00F72A52"/>
    <w:rPr>
      <w:b/>
      <w:bCs/>
    </w:rPr>
  </w:style>
  <w:style w:type="character" w:styleId="AsuntodelcomentarioCar" w:customStyle="1">
    <w:name w:val="Asunto del comentario Car"/>
    <w:basedOn w:val="TextocomentarioCar"/>
    <w:link w:val="Asuntodelcomentario"/>
    <w:uiPriority w:val="99"/>
    <w:semiHidden/>
    <w:rsid w:val="00F72A52"/>
    <w:rPr>
      <w:b/>
      <w:bCs/>
      <w:sz w:val="20"/>
      <w:szCs w:val="20"/>
    </w:rPr>
  </w:style>
  <w:style w:type="table" w:styleId="Tabladelista4-nfasis5">
    <w:name w:val="List Table 4 Accent 5"/>
    <w:basedOn w:val="Tablanormal"/>
    <w:uiPriority w:val="49"/>
    <w:rsid w:val="00B141A3"/>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cabezado">
    <w:name w:val="header"/>
    <w:basedOn w:val="Normal"/>
    <w:link w:val="EncabezadoCar"/>
    <w:uiPriority w:val="99"/>
    <w:unhideWhenUsed/>
    <w:rsid w:val="002B7B7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B7B7B"/>
  </w:style>
  <w:style w:type="paragraph" w:styleId="Piedepgina">
    <w:name w:val="footer"/>
    <w:basedOn w:val="Normal"/>
    <w:link w:val="PiedepginaCar"/>
    <w:uiPriority w:val="99"/>
    <w:unhideWhenUsed/>
    <w:rsid w:val="002B7B7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B7B7B"/>
  </w:style>
  <w:style w:type="character" w:styleId="Ttulo3Car" w:customStyle="1">
    <w:name w:val="Título 3 Car"/>
    <w:basedOn w:val="Fuentedeprrafopredeter"/>
    <w:link w:val="Ttulo3"/>
    <w:uiPriority w:val="9"/>
    <w:rsid w:val="00BE4A88"/>
    <w:rPr>
      <w:b/>
      <w:bCs/>
    </w:rPr>
  </w:style>
  <w:style w:type="paragraph" w:styleId="Textonotapie">
    <w:name w:val="footnote text"/>
    <w:basedOn w:val="Normal"/>
    <w:link w:val="TextonotapieCar"/>
    <w:uiPriority w:val="99"/>
    <w:semiHidden/>
    <w:unhideWhenUsed/>
    <w:rsid w:val="0015728C"/>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15728C"/>
    <w:rPr>
      <w:sz w:val="20"/>
      <w:szCs w:val="20"/>
    </w:rPr>
  </w:style>
  <w:style w:type="character" w:styleId="Refdenotaalpie">
    <w:name w:val="footnote reference"/>
    <w:basedOn w:val="Fuentedeprrafopredeter"/>
    <w:uiPriority w:val="99"/>
    <w:semiHidden/>
    <w:unhideWhenUsed/>
    <w:rsid w:val="0015728C"/>
    <w:rPr>
      <w:vertAlign w:val="superscript"/>
    </w:rPr>
  </w:style>
  <w:style w:type="paragraph" w:styleId="Textodeglobo">
    <w:name w:val="Balloon Text"/>
    <w:basedOn w:val="Normal"/>
    <w:link w:val="TextodegloboCar"/>
    <w:uiPriority w:val="99"/>
    <w:semiHidden/>
    <w:unhideWhenUsed/>
    <w:rsid w:val="00A61FF2"/>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61FF2"/>
    <w:rPr>
      <w:rFonts w:ascii="Segoe UI" w:hAnsi="Segoe UI" w:cs="Segoe UI"/>
      <w:sz w:val="18"/>
      <w:szCs w:val="18"/>
    </w:rPr>
  </w:style>
  <w:style w:type="table" w:styleId="Tablaconcuadrcula4-nfasis1">
    <w:name w:val="Grid Table 4 Accent 1"/>
    <w:basedOn w:val="Tablanormal"/>
    <w:uiPriority w:val="49"/>
    <w:rsid w:val="005A27ED"/>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226">
      <w:bodyDiv w:val="1"/>
      <w:marLeft w:val="0"/>
      <w:marRight w:val="0"/>
      <w:marTop w:val="0"/>
      <w:marBottom w:val="0"/>
      <w:divBdr>
        <w:top w:val="none" w:sz="0" w:space="0" w:color="auto"/>
        <w:left w:val="none" w:sz="0" w:space="0" w:color="auto"/>
        <w:bottom w:val="none" w:sz="0" w:space="0" w:color="auto"/>
        <w:right w:val="none" w:sz="0" w:space="0" w:color="auto"/>
      </w:divBdr>
    </w:div>
    <w:div w:id="255553224">
      <w:bodyDiv w:val="1"/>
      <w:marLeft w:val="0"/>
      <w:marRight w:val="0"/>
      <w:marTop w:val="0"/>
      <w:marBottom w:val="0"/>
      <w:divBdr>
        <w:top w:val="none" w:sz="0" w:space="0" w:color="auto"/>
        <w:left w:val="none" w:sz="0" w:space="0" w:color="auto"/>
        <w:bottom w:val="none" w:sz="0" w:space="0" w:color="auto"/>
        <w:right w:val="none" w:sz="0" w:space="0" w:color="auto"/>
      </w:divBdr>
    </w:div>
    <w:div w:id="693925451">
      <w:bodyDiv w:val="1"/>
      <w:marLeft w:val="0"/>
      <w:marRight w:val="0"/>
      <w:marTop w:val="0"/>
      <w:marBottom w:val="0"/>
      <w:divBdr>
        <w:top w:val="none" w:sz="0" w:space="0" w:color="auto"/>
        <w:left w:val="none" w:sz="0" w:space="0" w:color="auto"/>
        <w:bottom w:val="none" w:sz="0" w:space="0" w:color="auto"/>
        <w:right w:val="none" w:sz="0" w:space="0" w:color="auto"/>
      </w:divBdr>
    </w:div>
    <w:div w:id="1973898095">
      <w:bodyDiv w:val="1"/>
      <w:marLeft w:val="0"/>
      <w:marRight w:val="0"/>
      <w:marTop w:val="0"/>
      <w:marBottom w:val="0"/>
      <w:divBdr>
        <w:top w:val="none" w:sz="0" w:space="0" w:color="auto"/>
        <w:left w:val="none" w:sz="0" w:space="0" w:color="auto"/>
        <w:bottom w:val="none" w:sz="0" w:space="0" w:color="auto"/>
        <w:right w:val="none" w:sz="0" w:space="0" w:color="auto"/>
      </w:divBdr>
    </w:div>
    <w:div w:id="21093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upport.citizenlab.co/en/articles/4155778-how-do-i-set-up-an-online-workshop"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reamos.injuv.c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79AD1B6B93646458D984115EAA92287" ma:contentTypeVersion="10" ma:contentTypeDescription="Crear nuevo documento." ma:contentTypeScope="" ma:versionID="d925d6ef5ea2af7d5d5b886dba4adde8">
  <xsd:schema xmlns:xsd="http://www.w3.org/2001/XMLSchema" xmlns:xs="http://www.w3.org/2001/XMLSchema" xmlns:p="http://schemas.microsoft.com/office/2006/metadata/properties" xmlns:ns2="98f33bfc-c288-49bf-add7-b13db97cbf96" xmlns:ns3="d46e3619-ab84-4db9-908f-ada93e9cf562" targetNamespace="http://schemas.microsoft.com/office/2006/metadata/properties" ma:root="true" ma:fieldsID="eeb24aebaef2a3d01da00b5d1c4ccaa8" ns2:_="" ns3:_="">
    <xsd:import namespace="98f33bfc-c288-49bf-add7-b13db97cbf96"/>
    <xsd:import namespace="d46e3619-ab84-4db9-908f-ada93e9cf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3bfc-c288-49bf-add7-b13db97cb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e3619-ab84-4db9-908f-ada93e9cf56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E8768-7B17-4F86-BF62-2806852BD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C140AD-4CB8-452C-9092-A0055ADFE664}">
  <ds:schemaRefs>
    <ds:schemaRef ds:uri="http://schemas.openxmlformats.org/officeDocument/2006/bibliography"/>
  </ds:schemaRefs>
</ds:datastoreItem>
</file>

<file path=customXml/itemProps3.xml><?xml version="1.0" encoding="utf-8"?>
<ds:datastoreItem xmlns:ds="http://schemas.openxmlformats.org/officeDocument/2006/customXml" ds:itemID="{5CF2ABB3-1496-4FCF-B4A0-915B663B732E}">
  <ds:schemaRefs>
    <ds:schemaRef ds:uri="http://schemas.microsoft.com/sharepoint/v3/contenttype/forms"/>
  </ds:schemaRefs>
</ds:datastoreItem>
</file>

<file path=customXml/itemProps4.xml><?xml version="1.0" encoding="utf-8"?>
<ds:datastoreItem xmlns:ds="http://schemas.openxmlformats.org/officeDocument/2006/customXml" ds:itemID="{D64D6AE9-59F9-4647-B49C-172BDF3FC9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Francisca Ignacia Lisbona Saavedra</dc:creator>
  <keywords/>
  <dc:description/>
  <lastModifiedBy>Benjamín Prado</lastModifiedBy>
  <revision>5</revision>
  <lastPrinted>2021-04-06T19:57:00.0000000Z</lastPrinted>
  <dcterms:created xsi:type="dcterms:W3CDTF">2022-03-25T21:42:00.0000000Z</dcterms:created>
  <dcterms:modified xsi:type="dcterms:W3CDTF">2022-04-20T23:11:29.1566998Z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0x010100779AD1B6B93646458D984115EAA92287</vt:lpwstr>
  </property>
</Properties>
</file>